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82" w:rsidRPr="007777C4" w:rsidRDefault="00292882" w:rsidP="00CB2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7C4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292882" w:rsidRPr="007777C4" w:rsidRDefault="00292882" w:rsidP="00CB2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7C4">
        <w:rPr>
          <w:rFonts w:ascii="Times New Roman" w:hAnsi="Times New Roman" w:cs="Times New Roman"/>
          <w:b/>
          <w:sz w:val="24"/>
          <w:szCs w:val="24"/>
        </w:rPr>
        <w:t>проведения стимулирующего мероприятия</w:t>
      </w:r>
    </w:p>
    <w:p w:rsidR="00292882" w:rsidRDefault="00292882" w:rsidP="00CB2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7C4">
        <w:rPr>
          <w:rFonts w:ascii="Times New Roman" w:hAnsi="Times New Roman" w:cs="Times New Roman"/>
          <w:b/>
          <w:sz w:val="24"/>
          <w:szCs w:val="24"/>
        </w:rPr>
        <w:t xml:space="preserve">«Розыгрыш </w:t>
      </w:r>
      <w:r w:rsidR="004D35B8">
        <w:rPr>
          <w:rFonts w:ascii="Times New Roman" w:hAnsi="Times New Roman" w:cs="Times New Roman"/>
          <w:b/>
          <w:sz w:val="24"/>
          <w:szCs w:val="24"/>
        </w:rPr>
        <w:t>призов</w:t>
      </w:r>
      <w:r w:rsidR="00D22277" w:rsidRPr="007777C4">
        <w:rPr>
          <w:rFonts w:ascii="Times New Roman" w:hAnsi="Times New Roman" w:cs="Times New Roman"/>
          <w:b/>
          <w:sz w:val="24"/>
          <w:szCs w:val="24"/>
        </w:rPr>
        <w:t xml:space="preserve"> «Бабушкино Лукошко</w:t>
      </w:r>
      <w:r w:rsidRPr="007777C4">
        <w:rPr>
          <w:rFonts w:ascii="Times New Roman" w:hAnsi="Times New Roman" w:cs="Times New Roman"/>
          <w:b/>
          <w:sz w:val="24"/>
          <w:szCs w:val="24"/>
        </w:rPr>
        <w:t>»</w:t>
      </w:r>
      <w:r w:rsidR="004D35B8">
        <w:rPr>
          <w:rFonts w:ascii="Times New Roman" w:hAnsi="Times New Roman" w:cs="Times New Roman"/>
          <w:b/>
          <w:sz w:val="24"/>
          <w:szCs w:val="24"/>
        </w:rPr>
        <w:t xml:space="preserve"> за покупку новинок»</w:t>
      </w:r>
    </w:p>
    <w:p w:rsidR="007777C4" w:rsidRPr="007777C4" w:rsidRDefault="007777C4" w:rsidP="00601C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2882" w:rsidRDefault="004D35B8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 xml:space="preserve">«Розыгрыш </w:t>
      </w:r>
      <w:r>
        <w:rPr>
          <w:rFonts w:ascii="Times New Roman" w:hAnsi="Times New Roman" w:cs="Times New Roman"/>
          <w:sz w:val="24"/>
          <w:szCs w:val="24"/>
        </w:rPr>
        <w:t>призов</w:t>
      </w:r>
      <w:r w:rsidRPr="007777C4">
        <w:rPr>
          <w:rFonts w:ascii="Times New Roman" w:hAnsi="Times New Roman" w:cs="Times New Roman"/>
          <w:sz w:val="24"/>
          <w:szCs w:val="24"/>
        </w:rPr>
        <w:t xml:space="preserve"> «Бабушкино Лукошко»</w:t>
      </w:r>
      <w:r>
        <w:rPr>
          <w:rFonts w:ascii="Times New Roman" w:hAnsi="Times New Roman" w:cs="Times New Roman"/>
          <w:sz w:val="24"/>
          <w:szCs w:val="24"/>
        </w:rPr>
        <w:t xml:space="preserve"> за покупку новинок» – это стимулирующее</w:t>
      </w:r>
      <w:r w:rsidR="00292882" w:rsidRPr="007777C4">
        <w:rPr>
          <w:rFonts w:ascii="Times New Roman" w:hAnsi="Times New Roman" w:cs="Times New Roman"/>
          <w:sz w:val="24"/>
          <w:szCs w:val="24"/>
        </w:rPr>
        <w:t xml:space="preserve"> мероприятие</w:t>
      </w:r>
      <w:r>
        <w:rPr>
          <w:rFonts w:ascii="Times New Roman" w:hAnsi="Times New Roman" w:cs="Times New Roman"/>
          <w:sz w:val="24"/>
          <w:szCs w:val="24"/>
        </w:rPr>
        <w:t>, далее – Акция, в соответствии со</w:t>
      </w:r>
      <w:r w:rsidR="00292882" w:rsidRPr="007777C4">
        <w:rPr>
          <w:rFonts w:ascii="Times New Roman" w:hAnsi="Times New Roman" w:cs="Times New Roman"/>
          <w:sz w:val="24"/>
          <w:szCs w:val="24"/>
        </w:rPr>
        <w:t xml:space="preserve"> ст. 9 Федерального закона РФ от 13.03.2006</w:t>
      </w:r>
      <w:r w:rsidR="007777C4">
        <w:rPr>
          <w:rFonts w:ascii="Times New Roman" w:hAnsi="Times New Roman" w:cs="Times New Roman"/>
          <w:sz w:val="24"/>
          <w:szCs w:val="24"/>
        </w:rPr>
        <w:t xml:space="preserve"> </w:t>
      </w:r>
      <w:r w:rsidR="00292882" w:rsidRPr="007777C4">
        <w:rPr>
          <w:rFonts w:ascii="Times New Roman" w:hAnsi="Times New Roman" w:cs="Times New Roman"/>
          <w:sz w:val="24"/>
          <w:szCs w:val="24"/>
        </w:rPr>
        <w:t xml:space="preserve">№ 38-ФЗ «О рекламе», не является публичным конкурсом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92882" w:rsidRPr="007777C4">
        <w:rPr>
          <w:rFonts w:ascii="Times New Roman" w:hAnsi="Times New Roman" w:cs="Times New Roman"/>
          <w:sz w:val="24"/>
          <w:szCs w:val="24"/>
        </w:rPr>
        <w:t>гл. 57</w:t>
      </w:r>
      <w:r w:rsidR="007777C4">
        <w:rPr>
          <w:rFonts w:ascii="Times New Roman" w:hAnsi="Times New Roman" w:cs="Times New Roman"/>
          <w:sz w:val="24"/>
          <w:szCs w:val="24"/>
        </w:rPr>
        <w:t xml:space="preserve"> </w:t>
      </w:r>
      <w:r w:rsidR="00292882" w:rsidRPr="007777C4">
        <w:rPr>
          <w:rFonts w:ascii="Times New Roman" w:hAnsi="Times New Roman" w:cs="Times New Roman"/>
          <w:sz w:val="24"/>
          <w:szCs w:val="24"/>
        </w:rPr>
        <w:t>Гражданского кодекса РФ</w:t>
      </w:r>
      <w:r>
        <w:rPr>
          <w:rFonts w:ascii="Times New Roman" w:hAnsi="Times New Roman" w:cs="Times New Roman"/>
          <w:sz w:val="24"/>
          <w:szCs w:val="24"/>
        </w:rPr>
        <w:t>) или лотереей (</w:t>
      </w:r>
      <w:r w:rsidR="00292882" w:rsidRPr="007777C4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 закон</w:t>
      </w:r>
      <w:r w:rsidR="00292882" w:rsidRPr="007777C4">
        <w:rPr>
          <w:rFonts w:ascii="Times New Roman" w:hAnsi="Times New Roman" w:cs="Times New Roman"/>
          <w:sz w:val="24"/>
          <w:szCs w:val="24"/>
        </w:rPr>
        <w:t xml:space="preserve"> РФ от 11.11.2003 № 138-ФЗ «О лотереях»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292882" w:rsidRPr="007777C4">
        <w:rPr>
          <w:rFonts w:ascii="Times New Roman" w:hAnsi="Times New Roman" w:cs="Times New Roman"/>
          <w:sz w:val="24"/>
          <w:szCs w:val="24"/>
        </w:rPr>
        <w:t>.</w:t>
      </w:r>
    </w:p>
    <w:p w:rsidR="00292882" w:rsidRDefault="004D35B8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</w:t>
      </w:r>
      <w:r w:rsidR="00292882" w:rsidRPr="007777C4">
        <w:rPr>
          <w:rFonts w:ascii="Times New Roman" w:hAnsi="Times New Roman" w:cs="Times New Roman"/>
          <w:sz w:val="24"/>
          <w:szCs w:val="24"/>
        </w:rPr>
        <w:t xml:space="preserve"> проводится с целью формирования и поддержания интереса к продукции</w:t>
      </w:r>
      <w:r w:rsidR="007777C4">
        <w:rPr>
          <w:rFonts w:ascii="Times New Roman" w:hAnsi="Times New Roman" w:cs="Times New Roman"/>
          <w:sz w:val="24"/>
          <w:szCs w:val="24"/>
        </w:rPr>
        <w:t xml:space="preserve"> </w:t>
      </w:r>
      <w:r w:rsidR="00292882" w:rsidRPr="007777C4">
        <w:rPr>
          <w:rFonts w:ascii="Times New Roman" w:hAnsi="Times New Roman" w:cs="Times New Roman"/>
          <w:sz w:val="24"/>
          <w:szCs w:val="24"/>
        </w:rPr>
        <w:t>под товарным знаком «</w:t>
      </w:r>
      <w:r w:rsidR="002D2B66" w:rsidRPr="007777C4">
        <w:rPr>
          <w:rFonts w:ascii="Times New Roman" w:hAnsi="Times New Roman" w:cs="Times New Roman"/>
          <w:sz w:val="24"/>
          <w:szCs w:val="24"/>
        </w:rPr>
        <w:t>Бабушкино Лукошко</w:t>
      </w:r>
      <w:r w:rsidR="00292882" w:rsidRPr="007777C4">
        <w:rPr>
          <w:rFonts w:ascii="Times New Roman" w:hAnsi="Times New Roman" w:cs="Times New Roman"/>
          <w:sz w:val="24"/>
          <w:szCs w:val="24"/>
        </w:rPr>
        <w:t>», а также стимулирования ее продаж на российском рынке.</w:t>
      </w:r>
    </w:p>
    <w:p w:rsidR="00292882" w:rsidRDefault="0029288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Принимая участие в Акции, Участники полностью соглашаются с настоящими правилами</w:t>
      </w:r>
      <w:r w:rsidR="004D35B8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(далее – «Правила»).</w:t>
      </w:r>
    </w:p>
    <w:p w:rsidR="007777C4" w:rsidRPr="007777C4" w:rsidRDefault="007777C4" w:rsidP="00601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882" w:rsidRPr="003A6F80" w:rsidRDefault="00292882" w:rsidP="003A6F80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F80">
        <w:rPr>
          <w:rFonts w:ascii="Times New Roman" w:hAnsi="Times New Roman" w:cs="Times New Roman"/>
          <w:b/>
          <w:sz w:val="24"/>
          <w:szCs w:val="24"/>
        </w:rPr>
        <w:t>Основные определения</w:t>
      </w:r>
    </w:p>
    <w:p w:rsidR="007777C4" w:rsidRPr="007777C4" w:rsidRDefault="007777C4" w:rsidP="00601CD6">
      <w:pPr>
        <w:pStyle w:val="a8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7BF2" w:rsidRDefault="006A378E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="00A67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BF2" w:rsidRPr="00CB2242">
        <w:rPr>
          <w:rFonts w:ascii="Times New Roman" w:hAnsi="Times New Roman" w:cs="Times New Roman"/>
          <w:sz w:val="24"/>
          <w:szCs w:val="24"/>
        </w:rPr>
        <w:t xml:space="preserve">– </w:t>
      </w:r>
      <w:r w:rsidR="00B32BB5" w:rsidRPr="00CB2242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 </w:t>
      </w:r>
      <w:r w:rsidR="002513CB" w:rsidRPr="00CB2242">
        <w:rPr>
          <w:rFonts w:ascii="Times New Roman" w:hAnsi="Times New Roman" w:cs="Times New Roman"/>
          <w:sz w:val="24"/>
          <w:szCs w:val="24"/>
        </w:rPr>
        <w:t>«Торговый Дом СЛАЩЁВА» – юридическое лицо, созданное в соответствии с законодательством Российской Федерации,</w:t>
      </w:r>
      <w:r w:rsidR="002513CB" w:rsidRPr="007777C4">
        <w:rPr>
          <w:rFonts w:ascii="Times New Roman" w:hAnsi="Times New Roman" w:cs="Times New Roman"/>
          <w:sz w:val="24"/>
          <w:szCs w:val="24"/>
        </w:rPr>
        <w:t xml:space="preserve"> </w:t>
      </w:r>
      <w:r w:rsidR="002513CB">
        <w:rPr>
          <w:rFonts w:ascii="Times New Roman" w:hAnsi="Times New Roman" w:cs="Times New Roman"/>
          <w:sz w:val="24"/>
          <w:szCs w:val="24"/>
        </w:rPr>
        <w:t xml:space="preserve">которое </w:t>
      </w:r>
      <w:r w:rsidR="00A67BF2">
        <w:rPr>
          <w:rFonts w:ascii="Times New Roman" w:hAnsi="Times New Roman" w:cs="Times New Roman"/>
          <w:sz w:val="24"/>
          <w:szCs w:val="24"/>
        </w:rPr>
        <w:t>организует</w:t>
      </w:r>
      <w:r w:rsidR="006838BE" w:rsidRPr="006838BE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A67BF2">
        <w:rPr>
          <w:rFonts w:ascii="Times New Roman" w:hAnsi="Times New Roman" w:cs="Times New Roman"/>
          <w:sz w:val="24"/>
          <w:szCs w:val="24"/>
        </w:rPr>
        <w:t>е</w:t>
      </w:r>
      <w:r w:rsidR="006838BE" w:rsidRPr="006838BE">
        <w:rPr>
          <w:rFonts w:ascii="Times New Roman" w:hAnsi="Times New Roman" w:cs="Times New Roman"/>
          <w:sz w:val="24"/>
          <w:szCs w:val="24"/>
        </w:rPr>
        <w:t xml:space="preserve"> Акции, </w:t>
      </w:r>
      <w:r w:rsidR="00A67BF2" w:rsidRPr="00A67BF2">
        <w:rPr>
          <w:rFonts w:ascii="Times New Roman" w:hAnsi="Times New Roman" w:cs="Times New Roman"/>
          <w:sz w:val="24"/>
          <w:szCs w:val="24"/>
        </w:rPr>
        <w:t>определяет правила ее проведения</w:t>
      </w:r>
      <w:r w:rsidR="00A67BF2">
        <w:rPr>
          <w:rFonts w:ascii="Times New Roman" w:hAnsi="Times New Roman" w:cs="Times New Roman"/>
          <w:sz w:val="24"/>
          <w:szCs w:val="24"/>
        </w:rPr>
        <w:t>,</w:t>
      </w:r>
      <w:r w:rsidR="00A67BF2" w:rsidRPr="00A67BF2"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A67BF2">
        <w:rPr>
          <w:rFonts w:ascii="Times New Roman" w:hAnsi="Times New Roman" w:cs="Times New Roman"/>
          <w:sz w:val="24"/>
          <w:szCs w:val="24"/>
        </w:rPr>
        <w:t>о</w:t>
      </w:r>
      <w:r w:rsidR="00A67BF2" w:rsidRPr="00A67BF2">
        <w:rPr>
          <w:rFonts w:ascii="Times New Roman" w:hAnsi="Times New Roman" w:cs="Times New Roman"/>
          <w:sz w:val="24"/>
          <w:szCs w:val="24"/>
        </w:rPr>
        <w:t xml:space="preserve"> призов</w:t>
      </w:r>
      <w:r w:rsidR="00A67BF2">
        <w:rPr>
          <w:rFonts w:ascii="Times New Roman" w:hAnsi="Times New Roman" w:cs="Times New Roman"/>
          <w:sz w:val="24"/>
          <w:szCs w:val="24"/>
        </w:rPr>
        <w:t xml:space="preserve"> по результатам мероприятия</w:t>
      </w:r>
      <w:r w:rsidR="00A67BF2" w:rsidRPr="00A67BF2">
        <w:rPr>
          <w:rFonts w:ascii="Times New Roman" w:hAnsi="Times New Roman" w:cs="Times New Roman"/>
          <w:sz w:val="24"/>
          <w:szCs w:val="24"/>
        </w:rPr>
        <w:t>, срок</w:t>
      </w:r>
      <w:r w:rsidR="00A67BF2">
        <w:rPr>
          <w:rFonts w:ascii="Times New Roman" w:hAnsi="Times New Roman" w:cs="Times New Roman"/>
          <w:sz w:val="24"/>
          <w:szCs w:val="24"/>
        </w:rPr>
        <w:t>и</w:t>
      </w:r>
      <w:r w:rsidR="00A67BF2" w:rsidRPr="00A67BF2">
        <w:rPr>
          <w:rFonts w:ascii="Times New Roman" w:hAnsi="Times New Roman" w:cs="Times New Roman"/>
          <w:sz w:val="24"/>
          <w:szCs w:val="24"/>
        </w:rPr>
        <w:t>, мест</w:t>
      </w:r>
      <w:r w:rsidR="00A67BF2">
        <w:rPr>
          <w:rFonts w:ascii="Times New Roman" w:hAnsi="Times New Roman" w:cs="Times New Roman"/>
          <w:sz w:val="24"/>
          <w:szCs w:val="24"/>
        </w:rPr>
        <w:t>о</w:t>
      </w:r>
      <w:r w:rsidR="00A67BF2" w:rsidRPr="00A67BF2">
        <w:rPr>
          <w:rFonts w:ascii="Times New Roman" w:hAnsi="Times New Roman" w:cs="Times New Roman"/>
          <w:sz w:val="24"/>
          <w:szCs w:val="24"/>
        </w:rPr>
        <w:t xml:space="preserve"> и поряд</w:t>
      </w:r>
      <w:r w:rsidR="00A67BF2">
        <w:rPr>
          <w:rFonts w:ascii="Times New Roman" w:hAnsi="Times New Roman" w:cs="Times New Roman"/>
          <w:sz w:val="24"/>
          <w:szCs w:val="24"/>
        </w:rPr>
        <w:t>ок</w:t>
      </w:r>
      <w:r w:rsidR="00A67BF2" w:rsidRPr="00A67BF2">
        <w:rPr>
          <w:rFonts w:ascii="Times New Roman" w:hAnsi="Times New Roman" w:cs="Times New Roman"/>
          <w:sz w:val="24"/>
          <w:szCs w:val="24"/>
        </w:rPr>
        <w:t xml:space="preserve"> их получения.</w:t>
      </w:r>
    </w:p>
    <w:p w:rsidR="00647901" w:rsidRPr="00647901" w:rsidRDefault="00162A01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нахождения:</w:t>
      </w:r>
      <w:r w:rsidR="00292882" w:rsidRPr="007777C4">
        <w:rPr>
          <w:rFonts w:ascii="Times New Roman" w:hAnsi="Times New Roman" w:cs="Times New Roman"/>
          <w:sz w:val="24"/>
          <w:szCs w:val="24"/>
        </w:rPr>
        <w:t xml:space="preserve"> </w:t>
      </w:r>
      <w:r w:rsidR="00204C10" w:rsidRPr="007777C4">
        <w:rPr>
          <w:rFonts w:ascii="Times New Roman" w:hAnsi="Times New Roman" w:cs="Times New Roman"/>
          <w:sz w:val="24"/>
          <w:szCs w:val="24"/>
        </w:rPr>
        <w:t xml:space="preserve">119019, г. Москва, ул. Знаменка, д.13, стр.1, подвал, </w:t>
      </w:r>
      <w:proofErr w:type="spellStart"/>
      <w:r w:rsidR="00204C10" w:rsidRPr="007777C4">
        <w:rPr>
          <w:rFonts w:ascii="Times New Roman" w:hAnsi="Times New Roman" w:cs="Times New Roman"/>
          <w:sz w:val="24"/>
          <w:szCs w:val="24"/>
        </w:rPr>
        <w:t>пом.V</w:t>
      </w:r>
      <w:proofErr w:type="spellEnd"/>
      <w:r w:rsidR="00204C10" w:rsidRPr="007777C4">
        <w:rPr>
          <w:rFonts w:ascii="Times New Roman" w:hAnsi="Times New Roman" w:cs="Times New Roman"/>
          <w:sz w:val="24"/>
          <w:szCs w:val="24"/>
        </w:rPr>
        <w:t xml:space="preserve">, ком.6б; </w:t>
      </w:r>
      <w:r w:rsidR="00292882" w:rsidRPr="007777C4">
        <w:rPr>
          <w:rFonts w:ascii="Times New Roman" w:hAnsi="Times New Roman" w:cs="Times New Roman"/>
          <w:sz w:val="24"/>
          <w:szCs w:val="24"/>
        </w:rPr>
        <w:t xml:space="preserve">ИНН </w:t>
      </w:r>
      <w:r w:rsidR="002D2B66" w:rsidRPr="007777C4">
        <w:rPr>
          <w:rFonts w:ascii="Times New Roman" w:hAnsi="Times New Roman" w:cs="Times New Roman"/>
          <w:sz w:val="24"/>
          <w:szCs w:val="24"/>
        </w:rPr>
        <w:t>5005046760</w:t>
      </w:r>
      <w:r w:rsidR="00292882" w:rsidRPr="007777C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882" w:rsidRPr="007777C4">
        <w:rPr>
          <w:rFonts w:ascii="Times New Roman" w:hAnsi="Times New Roman" w:cs="Times New Roman"/>
          <w:sz w:val="24"/>
          <w:szCs w:val="24"/>
        </w:rPr>
        <w:t xml:space="preserve">КПП </w:t>
      </w:r>
      <w:r w:rsidR="002D2B66" w:rsidRPr="007777C4">
        <w:rPr>
          <w:rFonts w:ascii="Times New Roman" w:hAnsi="Times New Roman" w:cs="Times New Roman"/>
          <w:sz w:val="24"/>
          <w:szCs w:val="24"/>
        </w:rPr>
        <w:t>770401001</w:t>
      </w:r>
      <w:r w:rsidR="00292882" w:rsidRPr="007777C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901" w:rsidRPr="00647901">
        <w:rPr>
          <w:rFonts w:ascii="Times New Roman" w:hAnsi="Times New Roman" w:cs="Times New Roman"/>
          <w:sz w:val="24"/>
          <w:szCs w:val="24"/>
        </w:rPr>
        <w:t>ОГРН 1075005003435</w:t>
      </w:r>
      <w:r w:rsidR="009B1786">
        <w:rPr>
          <w:rFonts w:ascii="Times New Roman" w:hAnsi="Times New Roman" w:cs="Times New Roman"/>
          <w:sz w:val="24"/>
          <w:szCs w:val="24"/>
        </w:rPr>
        <w:t>.</w:t>
      </w:r>
    </w:p>
    <w:p w:rsidR="00B32BB5" w:rsidRPr="00B32BB5" w:rsidRDefault="006A378E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</w:t>
      </w:r>
      <w:r w:rsidR="00A67BF2">
        <w:rPr>
          <w:rFonts w:ascii="Times New Roman" w:hAnsi="Times New Roman" w:cs="Times New Roman"/>
          <w:b/>
          <w:sz w:val="24"/>
          <w:szCs w:val="24"/>
        </w:rPr>
        <w:t xml:space="preserve"> Акции</w:t>
      </w:r>
      <w:r w:rsidR="00A67BF2" w:rsidRPr="00CB2242">
        <w:rPr>
          <w:rFonts w:ascii="Times New Roman" w:hAnsi="Times New Roman" w:cs="Times New Roman"/>
          <w:sz w:val="24"/>
          <w:szCs w:val="24"/>
        </w:rPr>
        <w:t xml:space="preserve"> –</w:t>
      </w:r>
      <w:r w:rsidR="00A67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BB5" w:rsidRPr="00B32BB5">
        <w:rPr>
          <w:rFonts w:ascii="Times New Roman" w:hAnsi="Times New Roman" w:cs="Times New Roman"/>
          <w:sz w:val="24"/>
          <w:szCs w:val="24"/>
        </w:rPr>
        <w:t>гражданин РФ, достигший 18-летнего возраста, постоянно проживающий на территории РФ и совершивший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BB5" w:rsidRPr="00B32BB5">
        <w:rPr>
          <w:rFonts w:ascii="Times New Roman" w:hAnsi="Times New Roman" w:cs="Times New Roman"/>
          <w:sz w:val="24"/>
          <w:szCs w:val="24"/>
        </w:rPr>
        <w:t xml:space="preserve">действия, необходимые для участия в Акции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B32BB5" w:rsidRPr="00B32BB5">
        <w:rPr>
          <w:rFonts w:ascii="Times New Roman" w:hAnsi="Times New Roman" w:cs="Times New Roman"/>
          <w:sz w:val="24"/>
          <w:szCs w:val="24"/>
        </w:rPr>
        <w:t xml:space="preserve"> настоящим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32BB5" w:rsidRPr="00B32BB5">
        <w:rPr>
          <w:rFonts w:ascii="Times New Roman" w:hAnsi="Times New Roman" w:cs="Times New Roman"/>
          <w:sz w:val="24"/>
          <w:szCs w:val="24"/>
        </w:rPr>
        <w:t xml:space="preserve"> Правилам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B32BB5" w:rsidRDefault="00B32BB5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BB5">
        <w:rPr>
          <w:rFonts w:ascii="Times New Roman" w:hAnsi="Times New Roman" w:cs="Times New Roman"/>
          <w:sz w:val="24"/>
          <w:szCs w:val="24"/>
        </w:rPr>
        <w:t>Лица, не соответствующие указанным</w:t>
      </w:r>
      <w:r w:rsidR="006A378E">
        <w:rPr>
          <w:rFonts w:ascii="Times New Roman" w:hAnsi="Times New Roman" w:cs="Times New Roman"/>
          <w:sz w:val="24"/>
          <w:szCs w:val="24"/>
        </w:rPr>
        <w:t xml:space="preserve"> </w:t>
      </w:r>
      <w:r w:rsidRPr="00B32BB5">
        <w:rPr>
          <w:rFonts w:ascii="Times New Roman" w:hAnsi="Times New Roman" w:cs="Times New Roman"/>
          <w:sz w:val="24"/>
          <w:szCs w:val="24"/>
        </w:rPr>
        <w:t>требованиям, не имеют права на участие в Акции и права на получение призов. Лица, не</w:t>
      </w:r>
      <w:r w:rsidR="006A378E">
        <w:rPr>
          <w:rFonts w:ascii="Times New Roman" w:hAnsi="Times New Roman" w:cs="Times New Roman"/>
          <w:sz w:val="24"/>
          <w:szCs w:val="24"/>
        </w:rPr>
        <w:t xml:space="preserve"> </w:t>
      </w:r>
      <w:r w:rsidRPr="00B32BB5">
        <w:rPr>
          <w:rFonts w:ascii="Times New Roman" w:hAnsi="Times New Roman" w:cs="Times New Roman"/>
          <w:sz w:val="24"/>
          <w:szCs w:val="24"/>
        </w:rPr>
        <w:t>являющиеся гражданами РФ (в том числе, но</w:t>
      </w:r>
      <w:r w:rsidR="006A378E">
        <w:rPr>
          <w:rFonts w:ascii="Times New Roman" w:hAnsi="Times New Roman" w:cs="Times New Roman"/>
          <w:sz w:val="24"/>
          <w:szCs w:val="24"/>
        </w:rPr>
        <w:t>,</w:t>
      </w:r>
      <w:r w:rsidRPr="00B32BB5">
        <w:rPr>
          <w:rFonts w:ascii="Times New Roman" w:hAnsi="Times New Roman" w:cs="Times New Roman"/>
          <w:sz w:val="24"/>
          <w:szCs w:val="24"/>
        </w:rPr>
        <w:t xml:space="preserve"> не ограничиваясь, граждане иностранных</w:t>
      </w:r>
      <w:r w:rsidR="006A378E">
        <w:rPr>
          <w:rFonts w:ascii="Times New Roman" w:hAnsi="Times New Roman" w:cs="Times New Roman"/>
          <w:sz w:val="24"/>
          <w:szCs w:val="24"/>
        </w:rPr>
        <w:t xml:space="preserve"> </w:t>
      </w:r>
      <w:r w:rsidRPr="00B32BB5">
        <w:rPr>
          <w:rFonts w:ascii="Times New Roman" w:hAnsi="Times New Roman" w:cs="Times New Roman"/>
          <w:sz w:val="24"/>
          <w:szCs w:val="24"/>
        </w:rPr>
        <w:t>государств, лица без гражданства, имеющие временное разрешение на проживание и</w:t>
      </w:r>
      <w:r w:rsidR="006A378E">
        <w:rPr>
          <w:rFonts w:ascii="Times New Roman" w:hAnsi="Times New Roman" w:cs="Times New Roman"/>
          <w:sz w:val="24"/>
          <w:szCs w:val="24"/>
        </w:rPr>
        <w:t xml:space="preserve"> </w:t>
      </w:r>
      <w:r w:rsidRPr="00B32BB5">
        <w:rPr>
          <w:rFonts w:ascii="Times New Roman" w:hAnsi="Times New Roman" w:cs="Times New Roman"/>
          <w:sz w:val="24"/>
          <w:szCs w:val="24"/>
        </w:rPr>
        <w:t>т.п.), зарегистрировавшиеся на Сайте, не приобретают статуса Участника, независимо</w:t>
      </w:r>
      <w:r w:rsidR="006A378E">
        <w:rPr>
          <w:rFonts w:ascii="Times New Roman" w:hAnsi="Times New Roman" w:cs="Times New Roman"/>
          <w:sz w:val="24"/>
          <w:szCs w:val="24"/>
        </w:rPr>
        <w:t xml:space="preserve"> </w:t>
      </w:r>
      <w:r w:rsidRPr="00B32BB5">
        <w:rPr>
          <w:rFonts w:ascii="Times New Roman" w:hAnsi="Times New Roman" w:cs="Times New Roman"/>
          <w:sz w:val="24"/>
          <w:szCs w:val="24"/>
        </w:rPr>
        <w:t>от совершения действий, необходимых для участия в Акции. Призы Акции не</w:t>
      </w:r>
      <w:r w:rsidR="006A378E">
        <w:rPr>
          <w:rFonts w:ascii="Times New Roman" w:hAnsi="Times New Roman" w:cs="Times New Roman"/>
          <w:sz w:val="24"/>
          <w:szCs w:val="24"/>
        </w:rPr>
        <w:t xml:space="preserve"> </w:t>
      </w:r>
      <w:r w:rsidRPr="00B32BB5">
        <w:rPr>
          <w:rFonts w:ascii="Times New Roman" w:hAnsi="Times New Roman" w:cs="Times New Roman"/>
          <w:sz w:val="24"/>
          <w:szCs w:val="24"/>
        </w:rPr>
        <w:t>доставляются на территорию иностранных государств.</w:t>
      </w:r>
    </w:p>
    <w:p w:rsidR="00292882" w:rsidRPr="007777C4" w:rsidRDefault="0029288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 xml:space="preserve">В Акции запрещается </w:t>
      </w:r>
      <w:r w:rsidR="009B1786">
        <w:rPr>
          <w:rFonts w:ascii="Times New Roman" w:hAnsi="Times New Roman" w:cs="Times New Roman"/>
          <w:sz w:val="24"/>
          <w:szCs w:val="24"/>
        </w:rPr>
        <w:t>принимать участие сотрудникам/</w:t>
      </w:r>
      <w:r w:rsidRPr="007777C4">
        <w:rPr>
          <w:rFonts w:ascii="Times New Roman" w:hAnsi="Times New Roman" w:cs="Times New Roman"/>
          <w:sz w:val="24"/>
          <w:szCs w:val="24"/>
        </w:rPr>
        <w:t>представителям Организатора,</w:t>
      </w:r>
      <w:r w:rsidR="006A378E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иных организацией, связанных с проведением Акции, а также</w:t>
      </w:r>
      <w:r w:rsidR="006A378E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аффилированных с ними лиц и членам семей всех ука</w:t>
      </w:r>
      <w:r w:rsidR="006A378E">
        <w:rPr>
          <w:rFonts w:ascii="Times New Roman" w:hAnsi="Times New Roman" w:cs="Times New Roman"/>
          <w:sz w:val="24"/>
          <w:szCs w:val="24"/>
        </w:rPr>
        <w:t>занных лиц.</w:t>
      </w:r>
    </w:p>
    <w:p w:rsidR="00292882" w:rsidRPr="007777C4" w:rsidRDefault="0029288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BF2">
        <w:rPr>
          <w:rFonts w:ascii="Times New Roman" w:hAnsi="Times New Roman" w:cs="Times New Roman"/>
          <w:b/>
          <w:sz w:val="24"/>
          <w:szCs w:val="24"/>
        </w:rPr>
        <w:t>ID-адрес</w:t>
      </w:r>
      <w:r w:rsidRPr="007777C4">
        <w:rPr>
          <w:rFonts w:ascii="Times New Roman" w:hAnsi="Times New Roman" w:cs="Times New Roman"/>
          <w:sz w:val="24"/>
          <w:szCs w:val="24"/>
        </w:rPr>
        <w:t xml:space="preserve"> – уникальный сетевой</w:t>
      </w:r>
      <w:r w:rsidR="00A67BF2">
        <w:rPr>
          <w:rFonts w:ascii="Times New Roman" w:hAnsi="Times New Roman" w:cs="Times New Roman"/>
          <w:sz w:val="24"/>
          <w:szCs w:val="24"/>
        </w:rPr>
        <w:t xml:space="preserve"> адрес узла в компьютерной сети.</w:t>
      </w:r>
    </w:p>
    <w:p w:rsidR="00292882" w:rsidRPr="007777C4" w:rsidRDefault="0029288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BF2">
        <w:rPr>
          <w:rFonts w:ascii="Times New Roman" w:hAnsi="Times New Roman" w:cs="Times New Roman"/>
          <w:b/>
          <w:sz w:val="24"/>
          <w:szCs w:val="24"/>
        </w:rPr>
        <w:t>E-</w:t>
      </w:r>
      <w:proofErr w:type="spellStart"/>
      <w:r w:rsidRPr="00A67BF2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7777C4">
        <w:rPr>
          <w:rFonts w:ascii="Times New Roman" w:hAnsi="Times New Roman" w:cs="Times New Roman"/>
          <w:sz w:val="24"/>
          <w:szCs w:val="24"/>
        </w:rPr>
        <w:t xml:space="preserve"> – зарегистрированный электронный почтовый адрес Участника Акции на одном из</w:t>
      </w:r>
      <w:r w:rsidR="00A67BF2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почтовых серверов в сети Интернет, к</w:t>
      </w:r>
      <w:r w:rsidR="00A67BF2">
        <w:rPr>
          <w:rFonts w:ascii="Times New Roman" w:hAnsi="Times New Roman" w:cs="Times New Roman"/>
          <w:sz w:val="24"/>
          <w:szCs w:val="24"/>
        </w:rPr>
        <w:t xml:space="preserve"> которому Участник имеет доступ.</w:t>
      </w:r>
    </w:p>
    <w:p w:rsidR="00292882" w:rsidRPr="007777C4" w:rsidRDefault="0029288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BF2">
        <w:rPr>
          <w:rFonts w:ascii="Times New Roman" w:hAnsi="Times New Roman" w:cs="Times New Roman"/>
          <w:b/>
          <w:sz w:val="24"/>
          <w:szCs w:val="24"/>
        </w:rPr>
        <w:t xml:space="preserve">Сайт </w:t>
      </w:r>
      <w:r w:rsidRPr="007777C4">
        <w:rPr>
          <w:rFonts w:ascii="Times New Roman" w:hAnsi="Times New Roman" w:cs="Times New Roman"/>
          <w:sz w:val="24"/>
          <w:szCs w:val="24"/>
        </w:rPr>
        <w:t>– сайт, на котором прово</w:t>
      </w:r>
      <w:r w:rsidR="00A67BF2">
        <w:rPr>
          <w:rFonts w:ascii="Times New Roman" w:hAnsi="Times New Roman" w:cs="Times New Roman"/>
          <w:sz w:val="24"/>
          <w:szCs w:val="24"/>
        </w:rPr>
        <w:t>дится Акция, расположен</w:t>
      </w:r>
      <w:r w:rsidRPr="007777C4">
        <w:rPr>
          <w:rFonts w:ascii="Times New Roman" w:hAnsi="Times New Roman" w:cs="Times New Roman"/>
          <w:sz w:val="24"/>
          <w:szCs w:val="24"/>
        </w:rPr>
        <w:t xml:space="preserve"> в сети Интернет по адресу</w:t>
      </w:r>
      <w:r w:rsidR="00A67BF2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https://promo.</w:t>
      </w:r>
      <w:proofErr w:type="spellStart"/>
      <w:r w:rsidR="00570B58" w:rsidRPr="007777C4">
        <w:rPr>
          <w:rFonts w:ascii="Times New Roman" w:hAnsi="Times New Roman" w:cs="Times New Roman"/>
          <w:sz w:val="24"/>
          <w:szCs w:val="24"/>
          <w:lang w:val="en-US"/>
        </w:rPr>
        <w:t>blukoshko</w:t>
      </w:r>
      <w:proofErr w:type="spellEnd"/>
      <w:r w:rsidR="001803DA" w:rsidRPr="007777C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803DA" w:rsidRPr="007777C4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1803DA" w:rsidRPr="007777C4">
        <w:rPr>
          <w:rFonts w:ascii="Times New Roman" w:hAnsi="Times New Roman" w:cs="Times New Roman"/>
          <w:sz w:val="24"/>
          <w:szCs w:val="24"/>
        </w:rPr>
        <w:t>/</w:t>
      </w:r>
    </w:p>
    <w:p w:rsidR="00292882" w:rsidRPr="007777C4" w:rsidRDefault="0029288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BF2">
        <w:rPr>
          <w:rFonts w:ascii="Times New Roman" w:hAnsi="Times New Roman" w:cs="Times New Roman"/>
          <w:b/>
          <w:sz w:val="24"/>
          <w:szCs w:val="24"/>
        </w:rPr>
        <w:t>Территория проведения Акции</w:t>
      </w:r>
      <w:r w:rsidR="00A67BF2">
        <w:rPr>
          <w:rFonts w:ascii="Times New Roman" w:hAnsi="Times New Roman" w:cs="Times New Roman"/>
          <w:sz w:val="24"/>
          <w:szCs w:val="24"/>
        </w:rPr>
        <w:t xml:space="preserve"> – Российская Федерация.</w:t>
      </w:r>
    </w:p>
    <w:p w:rsidR="00292882" w:rsidRDefault="0029288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BF2">
        <w:rPr>
          <w:rFonts w:ascii="Times New Roman" w:hAnsi="Times New Roman" w:cs="Times New Roman"/>
          <w:b/>
          <w:sz w:val="24"/>
          <w:szCs w:val="24"/>
        </w:rPr>
        <w:t xml:space="preserve">Победитель </w:t>
      </w:r>
      <w:r w:rsidRPr="007777C4">
        <w:rPr>
          <w:rFonts w:ascii="Times New Roman" w:hAnsi="Times New Roman" w:cs="Times New Roman"/>
          <w:sz w:val="24"/>
          <w:szCs w:val="24"/>
        </w:rPr>
        <w:t>– Участник</w:t>
      </w:r>
      <w:r w:rsidR="00A67BF2">
        <w:rPr>
          <w:rFonts w:ascii="Times New Roman" w:hAnsi="Times New Roman" w:cs="Times New Roman"/>
          <w:sz w:val="24"/>
          <w:szCs w:val="24"/>
        </w:rPr>
        <w:t xml:space="preserve"> Акции</w:t>
      </w:r>
      <w:r w:rsidRPr="007777C4">
        <w:rPr>
          <w:rFonts w:ascii="Times New Roman" w:hAnsi="Times New Roman" w:cs="Times New Roman"/>
          <w:sz w:val="24"/>
          <w:szCs w:val="24"/>
        </w:rPr>
        <w:t>, признанный выигравшим в порядке, установленном настоящими</w:t>
      </w:r>
      <w:r w:rsidR="00A67BF2">
        <w:rPr>
          <w:rFonts w:ascii="Times New Roman" w:hAnsi="Times New Roman" w:cs="Times New Roman"/>
          <w:sz w:val="24"/>
          <w:szCs w:val="24"/>
        </w:rPr>
        <w:t xml:space="preserve"> Правилами.</w:t>
      </w:r>
    </w:p>
    <w:p w:rsidR="00722560" w:rsidRPr="00722560" w:rsidRDefault="00722560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BF2">
        <w:rPr>
          <w:rFonts w:ascii="Times New Roman" w:hAnsi="Times New Roman" w:cs="Times New Roman"/>
          <w:b/>
          <w:sz w:val="24"/>
          <w:szCs w:val="24"/>
          <w:lang w:val="en-US"/>
        </w:rPr>
        <w:t>QR</w:t>
      </w:r>
      <w:r w:rsidRPr="00A67BF2">
        <w:rPr>
          <w:rFonts w:ascii="Times New Roman" w:hAnsi="Times New Roman" w:cs="Times New Roman"/>
          <w:b/>
          <w:sz w:val="24"/>
          <w:szCs w:val="24"/>
        </w:rPr>
        <w:t>-код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99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560">
        <w:rPr>
          <w:rFonts w:ascii="Times New Roman" w:hAnsi="Times New Roman" w:cs="Times New Roman"/>
          <w:sz w:val="24"/>
          <w:szCs w:val="24"/>
        </w:rPr>
        <w:t>штрихкод</w:t>
      </w:r>
      <w:proofErr w:type="spellEnd"/>
      <w:r w:rsidRPr="007225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который считывается </w:t>
      </w:r>
      <w:r w:rsidR="006C7B33">
        <w:rPr>
          <w:rFonts w:ascii="Times New Roman" w:hAnsi="Times New Roman" w:cs="Times New Roman"/>
          <w:sz w:val="24"/>
          <w:szCs w:val="24"/>
        </w:rPr>
        <w:t xml:space="preserve">камерой </w:t>
      </w:r>
      <w:r>
        <w:rPr>
          <w:rFonts w:ascii="Times New Roman" w:hAnsi="Times New Roman" w:cs="Times New Roman"/>
          <w:sz w:val="24"/>
          <w:szCs w:val="24"/>
        </w:rPr>
        <w:t>мобильны</w:t>
      </w:r>
      <w:r w:rsidR="006C7B33"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 xml:space="preserve">устройств </w:t>
      </w:r>
      <w:r w:rsidR="00001999">
        <w:rPr>
          <w:rFonts w:ascii="Times New Roman" w:hAnsi="Times New Roman" w:cs="Times New Roman"/>
          <w:sz w:val="24"/>
          <w:szCs w:val="24"/>
        </w:rPr>
        <w:t>и пе</w:t>
      </w:r>
      <w:r w:rsidR="006C7B33">
        <w:rPr>
          <w:rFonts w:ascii="Times New Roman" w:hAnsi="Times New Roman" w:cs="Times New Roman"/>
          <w:sz w:val="24"/>
          <w:szCs w:val="24"/>
        </w:rPr>
        <w:t>ре</w:t>
      </w:r>
      <w:r w:rsidR="00001999">
        <w:rPr>
          <w:rFonts w:ascii="Times New Roman" w:hAnsi="Times New Roman" w:cs="Times New Roman"/>
          <w:sz w:val="24"/>
          <w:szCs w:val="24"/>
        </w:rPr>
        <w:t>водит пользователя на сайт Акции.</w:t>
      </w:r>
      <w:proofErr w:type="gramEnd"/>
    </w:p>
    <w:p w:rsidR="00601CD6" w:rsidRPr="00AF0C8F" w:rsidRDefault="0029288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C8F">
        <w:rPr>
          <w:rFonts w:ascii="Times New Roman" w:hAnsi="Times New Roman" w:cs="Times New Roman"/>
          <w:b/>
          <w:sz w:val="24"/>
          <w:szCs w:val="24"/>
        </w:rPr>
        <w:lastRenderedPageBreak/>
        <w:t>Код</w:t>
      </w:r>
      <w:r w:rsidRPr="00AF0C8F">
        <w:rPr>
          <w:rFonts w:ascii="Times New Roman" w:hAnsi="Times New Roman" w:cs="Times New Roman"/>
          <w:sz w:val="24"/>
          <w:szCs w:val="24"/>
        </w:rPr>
        <w:t xml:space="preserve"> </w:t>
      </w:r>
      <w:r w:rsidR="00A67BF2" w:rsidRPr="00AF0C8F">
        <w:rPr>
          <w:rFonts w:ascii="Times New Roman" w:hAnsi="Times New Roman" w:cs="Times New Roman"/>
          <w:sz w:val="24"/>
          <w:szCs w:val="24"/>
        </w:rPr>
        <w:t xml:space="preserve">– </w:t>
      </w:r>
      <w:r w:rsidRPr="00AF0C8F">
        <w:rPr>
          <w:rFonts w:ascii="Times New Roman" w:hAnsi="Times New Roman" w:cs="Times New Roman"/>
          <w:sz w:val="24"/>
          <w:szCs w:val="24"/>
        </w:rPr>
        <w:t xml:space="preserve">уникальный </w:t>
      </w:r>
      <w:r w:rsidR="001803DA" w:rsidRPr="00AF0C8F">
        <w:rPr>
          <w:rFonts w:ascii="Times New Roman" w:hAnsi="Times New Roman" w:cs="Times New Roman"/>
          <w:sz w:val="24"/>
          <w:szCs w:val="24"/>
        </w:rPr>
        <w:t xml:space="preserve">7-значный код, </w:t>
      </w:r>
      <w:r w:rsidR="00001999" w:rsidRPr="00AF0C8F">
        <w:rPr>
          <w:rFonts w:ascii="Times New Roman" w:hAnsi="Times New Roman" w:cs="Times New Roman"/>
          <w:sz w:val="24"/>
          <w:szCs w:val="24"/>
        </w:rPr>
        <w:t xml:space="preserve">состоящий из латинских бук и цифр, </w:t>
      </w:r>
      <w:r w:rsidR="001803DA" w:rsidRPr="00AF0C8F">
        <w:rPr>
          <w:rFonts w:ascii="Times New Roman" w:hAnsi="Times New Roman" w:cs="Times New Roman"/>
          <w:sz w:val="24"/>
          <w:szCs w:val="24"/>
        </w:rPr>
        <w:t xml:space="preserve">находящийся на </w:t>
      </w:r>
      <w:r w:rsidR="001F532F" w:rsidRPr="00AF0C8F">
        <w:rPr>
          <w:rFonts w:ascii="Times New Roman" w:hAnsi="Times New Roman" w:cs="Times New Roman"/>
          <w:sz w:val="24"/>
          <w:szCs w:val="24"/>
        </w:rPr>
        <w:t xml:space="preserve">внутренней стороне </w:t>
      </w:r>
      <w:proofErr w:type="spellStart"/>
      <w:r w:rsidR="001803DA" w:rsidRPr="00AF0C8F">
        <w:rPr>
          <w:rFonts w:ascii="Times New Roman" w:hAnsi="Times New Roman" w:cs="Times New Roman"/>
          <w:sz w:val="24"/>
          <w:szCs w:val="24"/>
        </w:rPr>
        <w:t>стикер</w:t>
      </w:r>
      <w:r w:rsidR="00001999" w:rsidRPr="00AF0C8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1999" w:rsidRPr="00AF0C8F">
        <w:rPr>
          <w:rFonts w:ascii="Times New Roman" w:hAnsi="Times New Roman" w:cs="Times New Roman"/>
          <w:sz w:val="24"/>
          <w:szCs w:val="24"/>
        </w:rPr>
        <w:t xml:space="preserve"> с QR-кодом, который расположен</w:t>
      </w:r>
      <w:r w:rsidR="001F532F" w:rsidRPr="00AF0C8F">
        <w:rPr>
          <w:rFonts w:ascii="Times New Roman" w:hAnsi="Times New Roman" w:cs="Times New Roman"/>
          <w:sz w:val="24"/>
          <w:szCs w:val="24"/>
        </w:rPr>
        <w:t xml:space="preserve"> на</w:t>
      </w:r>
      <w:r w:rsidRPr="00AF0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C8F">
        <w:rPr>
          <w:rFonts w:ascii="Times New Roman" w:hAnsi="Times New Roman" w:cs="Times New Roman"/>
          <w:sz w:val="24"/>
          <w:szCs w:val="24"/>
        </w:rPr>
        <w:t>промоупаковк</w:t>
      </w:r>
      <w:r w:rsidR="001F532F" w:rsidRPr="00AF0C8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AF0C8F">
        <w:rPr>
          <w:rFonts w:ascii="Times New Roman" w:hAnsi="Times New Roman" w:cs="Times New Roman"/>
          <w:sz w:val="24"/>
          <w:szCs w:val="24"/>
        </w:rPr>
        <w:t xml:space="preserve"> Продукции, участвующей в</w:t>
      </w:r>
      <w:r w:rsidR="001803DA" w:rsidRPr="00AF0C8F">
        <w:rPr>
          <w:rFonts w:ascii="Times New Roman" w:hAnsi="Times New Roman" w:cs="Times New Roman"/>
          <w:sz w:val="24"/>
          <w:szCs w:val="24"/>
        </w:rPr>
        <w:t xml:space="preserve"> </w:t>
      </w:r>
      <w:r w:rsidRPr="00AF0C8F">
        <w:rPr>
          <w:rFonts w:ascii="Times New Roman" w:hAnsi="Times New Roman" w:cs="Times New Roman"/>
          <w:sz w:val="24"/>
          <w:szCs w:val="24"/>
        </w:rPr>
        <w:t>Акции и указанной в п.2 настоящих Правил;</w:t>
      </w:r>
    </w:p>
    <w:p w:rsidR="00292882" w:rsidRPr="00AF0C8F" w:rsidRDefault="0029288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C8F">
        <w:rPr>
          <w:rFonts w:ascii="Times New Roman" w:hAnsi="Times New Roman" w:cs="Times New Roman"/>
          <w:b/>
          <w:sz w:val="24"/>
          <w:szCs w:val="24"/>
        </w:rPr>
        <w:t>Корректный Код</w:t>
      </w:r>
      <w:r w:rsidRPr="00AF0C8F">
        <w:rPr>
          <w:rFonts w:ascii="Times New Roman" w:hAnsi="Times New Roman" w:cs="Times New Roman"/>
          <w:sz w:val="24"/>
          <w:szCs w:val="24"/>
        </w:rPr>
        <w:t xml:space="preserve"> – Код, соответствующий базе сгенерированных Кодов и</w:t>
      </w:r>
      <w:r w:rsidR="00233E2A" w:rsidRPr="00AF0C8F">
        <w:rPr>
          <w:rFonts w:ascii="Times New Roman" w:hAnsi="Times New Roman" w:cs="Times New Roman"/>
          <w:sz w:val="24"/>
          <w:szCs w:val="24"/>
        </w:rPr>
        <w:t xml:space="preserve"> </w:t>
      </w:r>
      <w:r w:rsidRPr="00AF0C8F">
        <w:rPr>
          <w:rFonts w:ascii="Times New Roman" w:hAnsi="Times New Roman" w:cs="Times New Roman"/>
          <w:sz w:val="24"/>
          <w:szCs w:val="24"/>
        </w:rPr>
        <w:t>зарегистрированный в Периоды регистрации Кодов, указанны</w:t>
      </w:r>
      <w:r w:rsidR="001803DA" w:rsidRPr="00AF0C8F">
        <w:rPr>
          <w:rFonts w:ascii="Times New Roman" w:hAnsi="Times New Roman" w:cs="Times New Roman"/>
          <w:sz w:val="24"/>
          <w:szCs w:val="24"/>
        </w:rPr>
        <w:t>х</w:t>
      </w:r>
      <w:r w:rsidRPr="00AF0C8F">
        <w:rPr>
          <w:rFonts w:ascii="Times New Roman" w:hAnsi="Times New Roman" w:cs="Times New Roman"/>
          <w:sz w:val="24"/>
          <w:szCs w:val="24"/>
        </w:rPr>
        <w:t xml:space="preserve"> в настоящих Правилах.</w:t>
      </w:r>
    </w:p>
    <w:p w:rsidR="00292882" w:rsidRPr="00AF0C8F" w:rsidRDefault="0029288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C8F">
        <w:rPr>
          <w:rFonts w:ascii="Times New Roman" w:hAnsi="Times New Roman" w:cs="Times New Roman"/>
          <w:b/>
          <w:sz w:val="24"/>
          <w:szCs w:val="24"/>
        </w:rPr>
        <w:t>Некорректный Код</w:t>
      </w:r>
      <w:r w:rsidRPr="00AF0C8F">
        <w:rPr>
          <w:rFonts w:ascii="Times New Roman" w:hAnsi="Times New Roman" w:cs="Times New Roman"/>
          <w:sz w:val="24"/>
          <w:szCs w:val="24"/>
        </w:rPr>
        <w:t xml:space="preserve"> – это Код, который:</w:t>
      </w:r>
    </w:p>
    <w:p w:rsidR="00292882" w:rsidRPr="00AF0C8F" w:rsidRDefault="0029288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C8F">
        <w:rPr>
          <w:rFonts w:ascii="Times New Roman" w:hAnsi="Times New Roman" w:cs="Times New Roman"/>
          <w:sz w:val="24"/>
          <w:szCs w:val="24"/>
        </w:rPr>
        <w:t>- не соответствует Базе сгенерированных Кодов;</w:t>
      </w:r>
    </w:p>
    <w:p w:rsidR="00292882" w:rsidRPr="00AF0C8F" w:rsidRDefault="0029288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C8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F0C8F">
        <w:rPr>
          <w:rFonts w:ascii="Times New Roman" w:hAnsi="Times New Roman" w:cs="Times New Roman"/>
          <w:sz w:val="24"/>
          <w:szCs w:val="24"/>
        </w:rPr>
        <w:t>прислан</w:t>
      </w:r>
      <w:proofErr w:type="gramEnd"/>
      <w:r w:rsidRPr="00AF0C8F">
        <w:rPr>
          <w:rFonts w:ascii="Times New Roman" w:hAnsi="Times New Roman" w:cs="Times New Roman"/>
          <w:sz w:val="24"/>
          <w:szCs w:val="24"/>
        </w:rPr>
        <w:t xml:space="preserve"> до начала или после окончания Периодов регистрации Кодов;</w:t>
      </w:r>
    </w:p>
    <w:p w:rsidR="00292882" w:rsidRPr="00AF0C8F" w:rsidRDefault="0029288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C8F">
        <w:rPr>
          <w:rFonts w:ascii="Times New Roman" w:hAnsi="Times New Roman" w:cs="Times New Roman"/>
          <w:sz w:val="24"/>
          <w:szCs w:val="24"/>
        </w:rPr>
        <w:t>- прислан Участником, который заблокирован;</w:t>
      </w:r>
    </w:p>
    <w:p w:rsidR="00292882" w:rsidRPr="00AF0C8F" w:rsidRDefault="0029288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C8F">
        <w:rPr>
          <w:rFonts w:ascii="Times New Roman" w:hAnsi="Times New Roman" w:cs="Times New Roman"/>
          <w:sz w:val="24"/>
          <w:szCs w:val="24"/>
        </w:rPr>
        <w:t>- является повторно регистрируемым Кодом.</w:t>
      </w:r>
    </w:p>
    <w:p w:rsidR="00292882" w:rsidRPr="00AF0C8F" w:rsidRDefault="0029288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C8F">
        <w:rPr>
          <w:rFonts w:ascii="Times New Roman" w:hAnsi="Times New Roman" w:cs="Times New Roman"/>
          <w:b/>
          <w:sz w:val="24"/>
          <w:szCs w:val="24"/>
        </w:rPr>
        <w:t>База сгенерированных Кодов</w:t>
      </w:r>
      <w:r w:rsidRPr="00AF0C8F">
        <w:rPr>
          <w:rFonts w:ascii="Times New Roman" w:hAnsi="Times New Roman" w:cs="Times New Roman"/>
          <w:sz w:val="24"/>
          <w:szCs w:val="24"/>
        </w:rPr>
        <w:t xml:space="preserve"> – это перечень Кодов, созданных случайным образом с</w:t>
      </w:r>
      <w:r w:rsidR="00233E2A" w:rsidRPr="00AF0C8F">
        <w:rPr>
          <w:rFonts w:ascii="Times New Roman" w:hAnsi="Times New Roman" w:cs="Times New Roman"/>
          <w:sz w:val="24"/>
          <w:szCs w:val="24"/>
        </w:rPr>
        <w:t xml:space="preserve"> </w:t>
      </w:r>
      <w:r w:rsidRPr="00AF0C8F">
        <w:rPr>
          <w:rFonts w:ascii="Times New Roman" w:hAnsi="Times New Roman" w:cs="Times New Roman"/>
          <w:sz w:val="24"/>
          <w:szCs w:val="24"/>
        </w:rPr>
        <w:t>помощью средств компьютерной техники. Все регистрируемые Участниками посредством</w:t>
      </w:r>
      <w:r w:rsidR="00233E2A" w:rsidRPr="00AF0C8F">
        <w:rPr>
          <w:rFonts w:ascii="Times New Roman" w:hAnsi="Times New Roman" w:cs="Times New Roman"/>
          <w:sz w:val="24"/>
          <w:szCs w:val="24"/>
        </w:rPr>
        <w:t xml:space="preserve"> </w:t>
      </w:r>
      <w:r w:rsidRPr="00AF0C8F">
        <w:rPr>
          <w:rFonts w:ascii="Times New Roman" w:hAnsi="Times New Roman" w:cs="Times New Roman"/>
          <w:sz w:val="24"/>
          <w:szCs w:val="24"/>
        </w:rPr>
        <w:t>Сайта Коды сверяются Системой на соответствие указанному перечню Кодов во избежание</w:t>
      </w:r>
      <w:r w:rsidR="007012D4" w:rsidRPr="00AF0C8F">
        <w:rPr>
          <w:rFonts w:ascii="Times New Roman" w:hAnsi="Times New Roman" w:cs="Times New Roman"/>
          <w:sz w:val="24"/>
          <w:szCs w:val="24"/>
        </w:rPr>
        <w:t xml:space="preserve"> </w:t>
      </w:r>
      <w:r w:rsidRPr="00AF0C8F">
        <w:rPr>
          <w:rFonts w:ascii="Times New Roman" w:hAnsi="Times New Roman" w:cs="Times New Roman"/>
          <w:sz w:val="24"/>
          <w:szCs w:val="24"/>
        </w:rPr>
        <w:t>мошенничества при участии в Акции.</w:t>
      </w:r>
    </w:p>
    <w:p w:rsidR="00292882" w:rsidRPr="007777C4" w:rsidRDefault="0029288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2A">
        <w:rPr>
          <w:rFonts w:ascii="Times New Roman" w:hAnsi="Times New Roman" w:cs="Times New Roman"/>
          <w:b/>
          <w:sz w:val="24"/>
          <w:szCs w:val="24"/>
        </w:rPr>
        <w:t>Договор на участие в Акции</w:t>
      </w:r>
      <w:r w:rsidRPr="007777C4">
        <w:rPr>
          <w:rFonts w:ascii="Times New Roman" w:hAnsi="Times New Roman" w:cs="Times New Roman"/>
          <w:sz w:val="24"/>
          <w:szCs w:val="24"/>
        </w:rPr>
        <w:t xml:space="preserve"> – соглашение о взаимны</w:t>
      </w:r>
      <w:r w:rsidR="00D92F40">
        <w:rPr>
          <w:rFonts w:ascii="Times New Roman" w:hAnsi="Times New Roman" w:cs="Times New Roman"/>
          <w:sz w:val="24"/>
          <w:szCs w:val="24"/>
        </w:rPr>
        <w:t xml:space="preserve">х обязательствах Организатора </w:t>
      </w:r>
      <w:r w:rsidRPr="007777C4">
        <w:rPr>
          <w:rFonts w:ascii="Times New Roman" w:hAnsi="Times New Roman" w:cs="Times New Roman"/>
          <w:sz w:val="24"/>
          <w:szCs w:val="24"/>
        </w:rPr>
        <w:t>Акции и Участника в рамках</w:t>
      </w:r>
      <w:r w:rsidR="00541A0D" w:rsidRPr="007777C4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проведения Акции, является для последнего безвозмездным, заключается путём</w:t>
      </w:r>
      <w:r w:rsidR="00541A0D" w:rsidRPr="007777C4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 xml:space="preserve">присоединения Участника к </w:t>
      </w:r>
      <w:r w:rsidR="00CB2242">
        <w:rPr>
          <w:rFonts w:ascii="Times New Roman" w:hAnsi="Times New Roman" w:cs="Times New Roman"/>
          <w:sz w:val="24"/>
          <w:szCs w:val="24"/>
        </w:rPr>
        <w:t>настоящим Правилам.</w:t>
      </w:r>
    </w:p>
    <w:p w:rsidR="00292882" w:rsidRPr="00593B77" w:rsidRDefault="0029288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Иное толкование терминов, нежели изложенное, не допускается.</w:t>
      </w:r>
    </w:p>
    <w:p w:rsidR="003A6F80" w:rsidRPr="00593B77" w:rsidRDefault="003A6F80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882" w:rsidRPr="003A6F80" w:rsidRDefault="00292882" w:rsidP="003A6F80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F80">
        <w:rPr>
          <w:rFonts w:ascii="Times New Roman" w:hAnsi="Times New Roman" w:cs="Times New Roman"/>
          <w:b/>
          <w:sz w:val="24"/>
          <w:szCs w:val="24"/>
        </w:rPr>
        <w:t>Продукция, участвующая в Акции</w:t>
      </w:r>
    </w:p>
    <w:p w:rsidR="007012D4" w:rsidRPr="007012D4" w:rsidRDefault="007012D4" w:rsidP="00601CD6">
      <w:pPr>
        <w:pStyle w:val="a8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2882" w:rsidRPr="00896DC2" w:rsidRDefault="00896DC2" w:rsidP="00896D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292882" w:rsidRPr="00896DC2">
        <w:rPr>
          <w:rFonts w:ascii="Times New Roman" w:hAnsi="Times New Roman" w:cs="Times New Roman"/>
          <w:sz w:val="24"/>
          <w:szCs w:val="24"/>
        </w:rPr>
        <w:t>В Акции участвует следующая продукция в промо-упаковке (далее – Продукция):</w:t>
      </w:r>
    </w:p>
    <w:p w:rsidR="00AF0C8F" w:rsidRDefault="00896DC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="00AF0C8F">
        <w:rPr>
          <w:rFonts w:ascii="Times New Roman" w:hAnsi="Times New Roman" w:cs="Times New Roman"/>
          <w:sz w:val="24"/>
          <w:szCs w:val="24"/>
        </w:rPr>
        <w:t xml:space="preserve">«Овощные </w:t>
      </w:r>
      <w:proofErr w:type="spellStart"/>
      <w:r w:rsidR="00AF0C8F">
        <w:rPr>
          <w:rFonts w:ascii="Times New Roman" w:hAnsi="Times New Roman" w:cs="Times New Roman"/>
          <w:sz w:val="24"/>
          <w:szCs w:val="24"/>
        </w:rPr>
        <w:t>миксы</w:t>
      </w:r>
      <w:proofErr w:type="spellEnd"/>
      <w:r w:rsidR="00AF0C8F">
        <w:rPr>
          <w:rFonts w:ascii="Times New Roman" w:hAnsi="Times New Roman" w:cs="Times New Roman"/>
          <w:sz w:val="24"/>
          <w:szCs w:val="24"/>
        </w:rPr>
        <w:t>» с «</w:t>
      </w:r>
      <w:r>
        <w:rPr>
          <w:rFonts w:ascii="Times New Roman" w:hAnsi="Times New Roman" w:cs="Times New Roman"/>
          <w:sz w:val="24"/>
          <w:szCs w:val="24"/>
        </w:rPr>
        <w:t>01» августа 2020 г.:</w:t>
      </w:r>
    </w:p>
    <w:p w:rsidR="00001999" w:rsidRPr="007777C4" w:rsidRDefault="00896DC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1999" w:rsidRPr="007777C4">
        <w:rPr>
          <w:rFonts w:ascii="Times New Roman" w:hAnsi="Times New Roman" w:cs="Times New Roman"/>
          <w:sz w:val="24"/>
          <w:szCs w:val="24"/>
        </w:rPr>
        <w:t>Пюре овощное «Бабушкино Лукошко» Кабачок-Брокколи-Картофель 100 гр.</w:t>
      </w:r>
    </w:p>
    <w:p w:rsidR="00001999" w:rsidRPr="007777C4" w:rsidRDefault="00896DC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1999" w:rsidRPr="007777C4">
        <w:rPr>
          <w:rFonts w:ascii="Times New Roman" w:hAnsi="Times New Roman" w:cs="Times New Roman"/>
          <w:sz w:val="24"/>
          <w:szCs w:val="24"/>
        </w:rPr>
        <w:t>Пюре овощное «Бабушкино Лукошко» Кабачок-Цветная капуста 100 гр.</w:t>
      </w:r>
    </w:p>
    <w:p w:rsidR="00001999" w:rsidRPr="00896DC2" w:rsidRDefault="00896DC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DC2">
        <w:rPr>
          <w:rFonts w:ascii="Times New Roman" w:hAnsi="Times New Roman" w:cs="Times New Roman"/>
          <w:sz w:val="24"/>
          <w:szCs w:val="24"/>
        </w:rPr>
        <w:t xml:space="preserve">- </w:t>
      </w:r>
      <w:r w:rsidR="00001999" w:rsidRPr="00896DC2">
        <w:rPr>
          <w:rFonts w:ascii="Times New Roman" w:hAnsi="Times New Roman" w:cs="Times New Roman"/>
          <w:sz w:val="24"/>
          <w:szCs w:val="24"/>
        </w:rPr>
        <w:t>Пюре овощное «Бабушкино Лукошко» Кабачок-Брокколи 100 гр.</w:t>
      </w:r>
    </w:p>
    <w:p w:rsidR="00896DC2" w:rsidRPr="00896DC2" w:rsidRDefault="00896DC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DC2">
        <w:rPr>
          <w:rFonts w:ascii="Times New Roman" w:hAnsi="Times New Roman" w:cs="Times New Roman"/>
          <w:sz w:val="24"/>
          <w:szCs w:val="24"/>
        </w:rPr>
        <w:t>2.1.2. «</w:t>
      </w:r>
      <w:proofErr w:type="spellStart"/>
      <w:r w:rsidRPr="00896DC2">
        <w:rPr>
          <w:rFonts w:ascii="Times New Roman" w:hAnsi="Times New Roman" w:cs="Times New Roman"/>
          <w:sz w:val="24"/>
          <w:szCs w:val="24"/>
        </w:rPr>
        <w:t>Пауч</w:t>
      </w:r>
      <w:proofErr w:type="spellEnd"/>
      <w:r w:rsidRPr="00896DC2">
        <w:rPr>
          <w:rFonts w:ascii="Times New Roman" w:hAnsi="Times New Roman" w:cs="Times New Roman"/>
          <w:sz w:val="24"/>
          <w:szCs w:val="24"/>
        </w:rPr>
        <w:t xml:space="preserve"> со злаками» с «01» сентября 2020 г.:</w:t>
      </w:r>
    </w:p>
    <w:p w:rsidR="00292882" w:rsidRPr="00896DC2" w:rsidRDefault="00896DC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DC2">
        <w:rPr>
          <w:rFonts w:ascii="Times New Roman" w:hAnsi="Times New Roman" w:cs="Times New Roman"/>
          <w:sz w:val="24"/>
          <w:szCs w:val="24"/>
        </w:rPr>
        <w:t xml:space="preserve">- </w:t>
      </w:r>
      <w:r w:rsidR="00292882" w:rsidRPr="00896DC2">
        <w:rPr>
          <w:rFonts w:ascii="Times New Roman" w:hAnsi="Times New Roman" w:cs="Times New Roman"/>
          <w:sz w:val="24"/>
          <w:szCs w:val="24"/>
        </w:rPr>
        <w:t>Пюре фруктово</w:t>
      </w:r>
      <w:r w:rsidR="000C58E6" w:rsidRPr="00896DC2">
        <w:rPr>
          <w:rFonts w:ascii="Times New Roman" w:hAnsi="Times New Roman" w:cs="Times New Roman"/>
          <w:sz w:val="24"/>
          <w:szCs w:val="24"/>
        </w:rPr>
        <w:t>-злаковое</w:t>
      </w:r>
      <w:r w:rsidR="00292882" w:rsidRPr="00896DC2">
        <w:rPr>
          <w:rFonts w:ascii="Times New Roman" w:hAnsi="Times New Roman" w:cs="Times New Roman"/>
          <w:sz w:val="24"/>
          <w:szCs w:val="24"/>
        </w:rPr>
        <w:t xml:space="preserve"> </w:t>
      </w:r>
      <w:r w:rsidR="000C58E6" w:rsidRPr="00896DC2">
        <w:rPr>
          <w:rFonts w:ascii="Times New Roman" w:hAnsi="Times New Roman" w:cs="Times New Roman"/>
          <w:sz w:val="24"/>
          <w:szCs w:val="24"/>
        </w:rPr>
        <w:t>«Бабушкино Лукошко»</w:t>
      </w:r>
      <w:r w:rsidR="00292882" w:rsidRPr="00896DC2">
        <w:rPr>
          <w:rFonts w:ascii="Times New Roman" w:hAnsi="Times New Roman" w:cs="Times New Roman"/>
          <w:sz w:val="24"/>
          <w:szCs w:val="24"/>
        </w:rPr>
        <w:t xml:space="preserve"> </w:t>
      </w:r>
      <w:r w:rsidR="00541A0D" w:rsidRPr="00896DC2">
        <w:rPr>
          <w:rFonts w:ascii="Times New Roman" w:hAnsi="Times New Roman" w:cs="Times New Roman"/>
          <w:sz w:val="24"/>
          <w:szCs w:val="24"/>
        </w:rPr>
        <w:t>Яблоко-Банан</w:t>
      </w:r>
      <w:r w:rsidR="000E6960" w:rsidRPr="00896DC2">
        <w:rPr>
          <w:rFonts w:ascii="Times New Roman" w:hAnsi="Times New Roman" w:cs="Times New Roman"/>
          <w:sz w:val="24"/>
          <w:szCs w:val="24"/>
        </w:rPr>
        <w:t>-Черника-</w:t>
      </w:r>
      <w:proofErr w:type="spellStart"/>
      <w:r w:rsidR="000E6960" w:rsidRPr="00896DC2">
        <w:rPr>
          <w:rFonts w:ascii="Times New Roman" w:hAnsi="Times New Roman" w:cs="Times New Roman"/>
          <w:sz w:val="24"/>
          <w:szCs w:val="24"/>
        </w:rPr>
        <w:t>Мультизлаки</w:t>
      </w:r>
      <w:proofErr w:type="spellEnd"/>
      <w:r w:rsidR="000E6960" w:rsidRPr="00896DC2">
        <w:rPr>
          <w:rFonts w:ascii="Times New Roman" w:hAnsi="Times New Roman" w:cs="Times New Roman"/>
          <w:sz w:val="24"/>
          <w:szCs w:val="24"/>
        </w:rPr>
        <w:t xml:space="preserve"> 1</w:t>
      </w:r>
      <w:r w:rsidR="00AF0C8F" w:rsidRPr="00896DC2">
        <w:rPr>
          <w:rFonts w:ascii="Times New Roman" w:hAnsi="Times New Roman" w:cs="Times New Roman"/>
          <w:sz w:val="24"/>
          <w:szCs w:val="24"/>
        </w:rPr>
        <w:t>25</w:t>
      </w:r>
      <w:r w:rsidR="00292882" w:rsidRPr="00896DC2">
        <w:rPr>
          <w:rFonts w:ascii="Times New Roman" w:hAnsi="Times New Roman" w:cs="Times New Roman"/>
          <w:sz w:val="24"/>
          <w:szCs w:val="24"/>
        </w:rPr>
        <w:t xml:space="preserve"> гр.</w:t>
      </w:r>
    </w:p>
    <w:p w:rsidR="000E6960" w:rsidRPr="00896DC2" w:rsidRDefault="00896DC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DC2">
        <w:rPr>
          <w:rFonts w:ascii="Times New Roman" w:hAnsi="Times New Roman" w:cs="Times New Roman"/>
          <w:sz w:val="24"/>
          <w:szCs w:val="24"/>
        </w:rPr>
        <w:t xml:space="preserve">- </w:t>
      </w:r>
      <w:r w:rsidR="000E6960" w:rsidRPr="00896DC2">
        <w:rPr>
          <w:rFonts w:ascii="Times New Roman" w:hAnsi="Times New Roman" w:cs="Times New Roman"/>
          <w:sz w:val="24"/>
          <w:szCs w:val="24"/>
        </w:rPr>
        <w:t>Пюре фруктово-злаковое «Бабушкино Лукошко» Яблоко-Абрикос-Овсяные хлопья 1</w:t>
      </w:r>
      <w:r w:rsidR="00AF0C8F" w:rsidRPr="00896DC2">
        <w:rPr>
          <w:rFonts w:ascii="Times New Roman" w:hAnsi="Times New Roman" w:cs="Times New Roman"/>
          <w:sz w:val="24"/>
          <w:szCs w:val="24"/>
        </w:rPr>
        <w:t>25</w:t>
      </w:r>
      <w:r w:rsidR="000E6960" w:rsidRPr="00896DC2">
        <w:rPr>
          <w:rFonts w:ascii="Times New Roman" w:hAnsi="Times New Roman" w:cs="Times New Roman"/>
          <w:sz w:val="24"/>
          <w:szCs w:val="24"/>
        </w:rPr>
        <w:t xml:space="preserve"> гр.</w:t>
      </w:r>
    </w:p>
    <w:p w:rsidR="00896DC2" w:rsidRPr="00896DC2" w:rsidRDefault="00896DC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DC2">
        <w:rPr>
          <w:rFonts w:ascii="Times New Roman" w:hAnsi="Times New Roman" w:cs="Times New Roman"/>
          <w:sz w:val="24"/>
          <w:szCs w:val="24"/>
        </w:rPr>
        <w:t>2.1.3. «</w:t>
      </w:r>
      <w:r w:rsidR="000E6960" w:rsidRPr="00896DC2">
        <w:rPr>
          <w:rFonts w:ascii="Times New Roman" w:hAnsi="Times New Roman" w:cs="Times New Roman"/>
          <w:sz w:val="24"/>
          <w:szCs w:val="24"/>
        </w:rPr>
        <w:t>Фруктовые пастилки</w:t>
      </w:r>
      <w:r w:rsidRPr="00896DC2">
        <w:rPr>
          <w:rFonts w:ascii="Times New Roman" w:hAnsi="Times New Roman" w:cs="Times New Roman"/>
          <w:sz w:val="24"/>
          <w:szCs w:val="24"/>
        </w:rPr>
        <w:t>» с «01» октября 2020 г.:</w:t>
      </w:r>
    </w:p>
    <w:p w:rsidR="00292882" w:rsidRPr="00896DC2" w:rsidRDefault="00896DC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DC2">
        <w:rPr>
          <w:rFonts w:ascii="Times New Roman" w:hAnsi="Times New Roman" w:cs="Times New Roman"/>
          <w:sz w:val="24"/>
          <w:szCs w:val="24"/>
        </w:rPr>
        <w:t>- Фруктовые пастилки</w:t>
      </w:r>
      <w:r w:rsidR="000E6960" w:rsidRPr="00896DC2">
        <w:rPr>
          <w:rFonts w:ascii="Times New Roman" w:hAnsi="Times New Roman" w:cs="Times New Roman"/>
          <w:sz w:val="24"/>
          <w:szCs w:val="24"/>
        </w:rPr>
        <w:t xml:space="preserve"> «Бабушкино Лукошко» Черная смородина-Яблоко</w:t>
      </w:r>
      <w:r w:rsidR="00292882" w:rsidRPr="00896DC2">
        <w:rPr>
          <w:rFonts w:ascii="Times New Roman" w:hAnsi="Times New Roman" w:cs="Times New Roman"/>
          <w:sz w:val="24"/>
          <w:szCs w:val="24"/>
        </w:rPr>
        <w:t xml:space="preserve"> </w:t>
      </w:r>
      <w:r w:rsidR="000E6960" w:rsidRPr="00896DC2">
        <w:rPr>
          <w:rFonts w:ascii="Times New Roman" w:hAnsi="Times New Roman" w:cs="Times New Roman"/>
          <w:sz w:val="24"/>
          <w:szCs w:val="24"/>
        </w:rPr>
        <w:t>35</w:t>
      </w:r>
      <w:r w:rsidR="00292882" w:rsidRPr="00896DC2">
        <w:rPr>
          <w:rFonts w:ascii="Times New Roman" w:hAnsi="Times New Roman" w:cs="Times New Roman"/>
          <w:sz w:val="24"/>
          <w:szCs w:val="24"/>
        </w:rPr>
        <w:t xml:space="preserve"> гр.</w:t>
      </w:r>
    </w:p>
    <w:p w:rsidR="00292882" w:rsidRPr="00896DC2" w:rsidRDefault="00896DC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DC2">
        <w:rPr>
          <w:rFonts w:ascii="Times New Roman" w:hAnsi="Times New Roman" w:cs="Times New Roman"/>
          <w:sz w:val="24"/>
          <w:szCs w:val="24"/>
        </w:rPr>
        <w:t xml:space="preserve">- </w:t>
      </w:r>
      <w:r w:rsidR="000E6960" w:rsidRPr="00896DC2">
        <w:rPr>
          <w:rFonts w:ascii="Times New Roman" w:hAnsi="Times New Roman" w:cs="Times New Roman"/>
          <w:sz w:val="24"/>
          <w:szCs w:val="24"/>
        </w:rPr>
        <w:t>Фруктовые пастилки «Бабушкино Лукошко» Манго-Яблоко 35 гр.</w:t>
      </w:r>
    </w:p>
    <w:p w:rsidR="00292882" w:rsidRPr="00896DC2" w:rsidRDefault="00896DC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DC2">
        <w:rPr>
          <w:rFonts w:ascii="Times New Roman" w:hAnsi="Times New Roman" w:cs="Times New Roman"/>
          <w:sz w:val="24"/>
          <w:szCs w:val="24"/>
        </w:rPr>
        <w:t xml:space="preserve">- </w:t>
      </w:r>
      <w:r w:rsidR="000E6960" w:rsidRPr="00896DC2">
        <w:rPr>
          <w:rFonts w:ascii="Times New Roman" w:hAnsi="Times New Roman" w:cs="Times New Roman"/>
          <w:sz w:val="24"/>
          <w:szCs w:val="24"/>
        </w:rPr>
        <w:t>Фруктовые пастилки «Бабушкино Лукошко» Яблоко-Апельсин 35 гр.</w:t>
      </w:r>
    </w:p>
    <w:p w:rsidR="007012D4" w:rsidRPr="007777C4" w:rsidRDefault="007012D4" w:rsidP="00601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882" w:rsidRPr="007012D4" w:rsidRDefault="007012D4" w:rsidP="003A6F80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2D4">
        <w:rPr>
          <w:rFonts w:ascii="Times New Roman" w:hAnsi="Times New Roman" w:cs="Times New Roman"/>
          <w:b/>
          <w:sz w:val="24"/>
          <w:szCs w:val="24"/>
        </w:rPr>
        <w:t>Сроки проведения Акции</w:t>
      </w:r>
    </w:p>
    <w:p w:rsidR="007012D4" w:rsidRPr="007012D4" w:rsidRDefault="007012D4" w:rsidP="00601CD6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</w:p>
    <w:p w:rsidR="00292882" w:rsidRPr="00214B1C" w:rsidRDefault="0029288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B1C">
        <w:rPr>
          <w:rFonts w:ascii="Times New Roman" w:hAnsi="Times New Roman" w:cs="Times New Roman"/>
          <w:sz w:val="24"/>
          <w:szCs w:val="24"/>
        </w:rPr>
        <w:t xml:space="preserve">3.1. Общий </w:t>
      </w:r>
      <w:r w:rsidR="00195BFB" w:rsidRPr="00214B1C">
        <w:rPr>
          <w:rFonts w:ascii="Times New Roman" w:hAnsi="Times New Roman" w:cs="Times New Roman"/>
          <w:sz w:val="24"/>
          <w:szCs w:val="24"/>
        </w:rPr>
        <w:t>период</w:t>
      </w:r>
      <w:r w:rsidRPr="00214B1C">
        <w:rPr>
          <w:rFonts w:ascii="Times New Roman" w:hAnsi="Times New Roman" w:cs="Times New Roman"/>
          <w:sz w:val="24"/>
          <w:szCs w:val="24"/>
        </w:rPr>
        <w:t xml:space="preserve"> проведения Акции:</w:t>
      </w:r>
      <w:r w:rsidR="00514F8D" w:rsidRPr="00214B1C">
        <w:rPr>
          <w:rFonts w:ascii="Times New Roman" w:hAnsi="Times New Roman" w:cs="Times New Roman"/>
          <w:sz w:val="24"/>
          <w:szCs w:val="24"/>
        </w:rPr>
        <w:t xml:space="preserve"> </w:t>
      </w:r>
      <w:r w:rsidRPr="00214B1C">
        <w:rPr>
          <w:rFonts w:ascii="Times New Roman" w:hAnsi="Times New Roman" w:cs="Times New Roman"/>
          <w:sz w:val="24"/>
          <w:szCs w:val="24"/>
        </w:rPr>
        <w:t>период с «</w:t>
      </w:r>
      <w:r w:rsidR="00541A0D" w:rsidRPr="00214B1C">
        <w:rPr>
          <w:rFonts w:ascii="Times New Roman" w:hAnsi="Times New Roman" w:cs="Times New Roman"/>
          <w:sz w:val="24"/>
          <w:szCs w:val="24"/>
        </w:rPr>
        <w:t>0</w:t>
      </w:r>
      <w:r w:rsidR="004F36A1" w:rsidRPr="00214B1C">
        <w:rPr>
          <w:rFonts w:ascii="Times New Roman" w:hAnsi="Times New Roman" w:cs="Times New Roman"/>
          <w:sz w:val="24"/>
          <w:szCs w:val="24"/>
        </w:rPr>
        <w:t>1</w:t>
      </w:r>
      <w:r w:rsidRPr="00214B1C">
        <w:rPr>
          <w:rFonts w:ascii="Times New Roman" w:hAnsi="Times New Roman" w:cs="Times New Roman"/>
          <w:sz w:val="24"/>
          <w:szCs w:val="24"/>
        </w:rPr>
        <w:t xml:space="preserve">» </w:t>
      </w:r>
      <w:r w:rsidR="00FB1B18" w:rsidRPr="00214B1C">
        <w:rPr>
          <w:rFonts w:ascii="Times New Roman" w:hAnsi="Times New Roman" w:cs="Times New Roman"/>
          <w:sz w:val="24"/>
          <w:szCs w:val="24"/>
        </w:rPr>
        <w:t>августа</w:t>
      </w:r>
      <w:r w:rsidRPr="00214B1C">
        <w:rPr>
          <w:rFonts w:ascii="Times New Roman" w:hAnsi="Times New Roman" w:cs="Times New Roman"/>
          <w:sz w:val="24"/>
          <w:szCs w:val="24"/>
        </w:rPr>
        <w:t xml:space="preserve"> 2020</w:t>
      </w:r>
      <w:r w:rsidR="00514F8D" w:rsidRPr="00214B1C">
        <w:rPr>
          <w:rFonts w:ascii="Times New Roman" w:hAnsi="Times New Roman" w:cs="Times New Roman"/>
          <w:sz w:val="24"/>
          <w:szCs w:val="24"/>
        </w:rPr>
        <w:t xml:space="preserve"> </w:t>
      </w:r>
      <w:r w:rsidRPr="00214B1C">
        <w:rPr>
          <w:rFonts w:ascii="Times New Roman" w:hAnsi="Times New Roman" w:cs="Times New Roman"/>
          <w:sz w:val="24"/>
          <w:szCs w:val="24"/>
        </w:rPr>
        <w:t>г. по «</w:t>
      </w:r>
      <w:r w:rsidR="004027ED" w:rsidRPr="00214B1C">
        <w:rPr>
          <w:rFonts w:ascii="Times New Roman" w:hAnsi="Times New Roman" w:cs="Times New Roman"/>
          <w:sz w:val="24"/>
          <w:szCs w:val="24"/>
        </w:rPr>
        <w:t>29</w:t>
      </w:r>
      <w:r w:rsidR="001E2EBD" w:rsidRPr="00214B1C">
        <w:rPr>
          <w:rFonts w:ascii="Times New Roman" w:hAnsi="Times New Roman" w:cs="Times New Roman"/>
          <w:sz w:val="24"/>
          <w:szCs w:val="24"/>
        </w:rPr>
        <w:t>»</w:t>
      </w:r>
      <w:r w:rsidRPr="00214B1C">
        <w:rPr>
          <w:rFonts w:ascii="Times New Roman" w:hAnsi="Times New Roman" w:cs="Times New Roman"/>
          <w:sz w:val="24"/>
          <w:szCs w:val="24"/>
        </w:rPr>
        <w:t xml:space="preserve"> </w:t>
      </w:r>
      <w:r w:rsidR="00541A0D" w:rsidRPr="00214B1C">
        <w:rPr>
          <w:rFonts w:ascii="Times New Roman" w:hAnsi="Times New Roman" w:cs="Times New Roman"/>
          <w:sz w:val="24"/>
          <w:szCs w:val="24"/>
        </w:rPr>
        <w:t>дека</w:t>
      </w:r>
      <w:r w:rsidRPr="00214B1C">
        <w:rPr>
          <w:rFonts w:ascii="Times New Roman" w:hAnsi="Times New Roman" w:cs="Times New Roman"/>
          <w:sz w:val="24"/>
          <w:szCs w:val="24"/>
        </w:rPr>
        <w:t>бря 2020</w:t>
      </w:r>
      <w:r w:rsidR="00514F8D" w:rsidRPr="00214B1C">
        <w:rPr>
          <w:rFonts w:ascii="Times New Roman" w:hAnsi="Times New Roman" w:cs="Times New Roman"/>
          <w:sz w:val="24"/>
          <w:szCs w:val="24"/>
        </w:rPr>
        <w:t xml:space="preserve"> </w:t>
      </w:r>
      <w:r w:rsidRPr="00214B1C">
        <w:rPr>
          <w:rFonts w:ascii="Times New Roman" w:hAnsi="Times New Roman" w:cs="Times New Roman"/>
          <w:sz w:val="24"/>
          <w:szCs w:val="24"/>
        </w:rPr>
        <w:t>г. (включительно).</w:t>
      </w:r>
    </w:p>
    <w:p w:rsidR="00292882" w:rsidRPr="00214B1C" w:rsidRDefault="0029288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B1C">
        <w:rPr>
          <w:rFonts w:ascii="Times New Roman" w:hAnsi="Times New Roman" w:cs="Times New Roman"/>
          <w:sz w:val="24"/>
          <w:szCs w:val="24"/>
        </w:rPr>
        <w:t>3.2. Период регистрации Кодов</w:t>
      </w:r>
      <w:r w:rsidR="00601CD6" w:rsidRPr="00214B1C">
        <w:rPr>
          <w:rFonts w:ascii="Times New Roman" w:hAnsi="Times New Roman" w:cs="Times New Roman"/>
          <w:sz w:val="24"/>
          <w:szCs w:val="24"/>
        </w:rPr>
        <w:t>/чеков</w:t>
      </w:r>
      <w:r w:rsidRPr="00214B1C">
        <w:rPr>
          <w:rFonts w:ascii="Times New Roman" w:hAnsi="Times New Roman" w:cs="Times New Roman"/>
          <w:sz w:val="24"/>
          <w:szCs w:val="24"/>
        </w:rPr>
        <w:t xml:space="preserve"> (далее – «Период рег</w:t>
      </w:r>
      <w:r w:rsidR="00601CD6" w:rsidRPr="00214B1C">
        <w:rPr>
          <w:rFonts w:ascii="Times New Roman" w:hAnsi="Times New Roman" w:cs="Times New Roman"/>
          <w:sz w:val="24"/>
          <w:szCs w:val="24"/>
        </w:rPr>
        <w:t xml:space="preserve">истрации Кодов»): с 12 часов 00 </w:t>
      </w:r>
      <w:r w:rsidRPr="00214B1C">
        <w:rPr>
          <w:rFonts w:ascii="Times New Roman" w:hAnsi="Times New Roman" w:cs="Times New Roman"/>
          <w:sz w:val="24"/>
          <w:szCs w:val="24"/>
        </w:rPr>
        <w:t>минут 00 секунд «</w:t>
      </w:r>
      <w:r w:rsidR="00541A0D" w:rsidRPr="00214B1C">
        <w:rPr>
          <w:rFonts w:ascii="Times New Roman" w:hAnsi="Times New Roman" w:cs="Times New Roman"/>
          <w:sz w:val="24"/>
          <w:szCs w:val="24"/>
        </w:rPr>
        <w:t>0</w:t>
      </w:r>
      <w:r w:rsidR="004F36A1" w:rsidRPr="00214B1C">
        <w:rPr>
          <w:rFonts w:ascii="Times New Roman" w:hAnsi="Times New Roman" w:cs="Times New Roman"/>
          <w:sz w:val="24"/>
          <w:szCs w:val="24"/>
        </w:rPr>
        <w:t>1</w:t>
      </w:r>
      <w:r w:rsidRPr="00214B1C">
        <w:rPr>
          <w:rFonts w:ascii="Times New Roman" w:hAnsi="Times New Roman" w:cs="Times New Roman"/>
          <w:sz w:val="24"/>
          <w:szCs w:val="24"/>
        </w:rPr>
        <w:t>» а</w:t>
      </w:r>
      <w:r w:rsidR="00137B7E" w:rsidRPr="00214B1C">
        <w:rPr>
          <w:rFonts w:ascii="Times New Roman" w:hAnsi="Times New Roman" w:cs="Times New Roman"/>
          <w:sz w:val="24"/>
          <w:szCs w:val="24"/>
        </w:rPr>
        <w:t>вгуста</w:t>
      </w:r>
      <w:r w:rsidRPr="00214B1C">
        <w:rPr>
          <w:rFonts w:ascii="Times New Roman" w:hAnsi="Times New Roman" w:cs="Times New Roman"/>
          <w:sz w:val="24"/>
          <w:szCs w:val="24"/>
        </w:rPr>
        <w:t xml:space="preserve"> 2020</w:t>
      </w:r>
      <w:r w:rsidR="00514F8D" w:rsidRPr="00214B1C">
        <w:rPr>
          <w:rFonts w:ascii="Times New Roman" w:hAnsi="Times New Roman" w:cs="Times New Roman"/>
          <w:sz w:val="24"/>
          <w:szCs w:val="24"/>
        </w:rPr>
        <w:t xml:space="preserve"> </w:t>
      </w:r>
      <w:r w:rsidRPr="00214B1C">
        <w:rPr>
          <w:rFonts w:ascii="Times New Roman" w:hAnsi="Times New Roman" w:cs="Times New Roman"/>
          <w:sz w:val="24"/>
          <w:szCs w:val="24"/>
        </w:rPr>
        <w:t>г. по 23 часа 59</w:t>
      </w:r>
      <w:r w:rsidR="00165E6B" w:rsidRPr="00214B1C">
        <w:rPr>
          <w:rFonts w:ascii="Times New Roman" w:hAnsi="Times New Roman" w:cs="Times New Roman"/>
          <w:sz w:val="24"/>
          <w:szCs w:val="24"/>
        </w:rPr>
        <w:t xml:space="preserve"> минут 59 секунд (включительно)</w:t>
      </w:r>
      <w:r w:rsidR="006C7B33" w:rsidRPr="00214B1C">
        <w:rPr>
          <w:rFonts w:ascii="Times New Roman" w:hAnsi="Times New Roman" w:cs="Times New Roman"/>
          <w:sz w:val="24"/>
          <w:szCs w:val="24"/>
        </w:rPr>
        <w:t xml:space="preserve"> </w:t>
      </w:r>
      <w:r w:rsidRPr="00214B1C">
        <w:rPr>
          <w:rFonts w:ascii="Times New Roman" w:hAnsi="Times New Roman" w:cs="Times New Roman"/>
          <w:sz w:val="24"/>
          <w:szCs w:val="24"/>
        </w:rPr>
        <w:t>«</w:t>
      </w:r>
      <w:r w:rsidR="001E2EBD" w:rsidRPr="00214B1C">
        <w:rPr>
          <w:rFonts w:ascii="Times New Roman" w:hAnsi="Times New Roman" w:cs="Times New Roman"/>
          <w:sz w:val="24"/>
          <w:szCs w:val="24"/>
        </w:rPr>
        <w:t>2</w:t>
      </w:r>
      <w:r w:rsidR="0037529A" w:rsidRPr="00214B1C">
        <w:rPr>
          <w:rFonts w:ascii="Times New Roman" w:hAnsi="Times New Roman" w:cs="Times New Roman"/>
          <w:sz w:val="24"/>
          <w:szCs w:val="24"/>
        </w:rPr>
        <w:t>7</w:t>
      </w:r>
      <w:r w:rsidR="00601CD6" w:rsidRPr="00214B1C">
        <w:rPr>
          <w:rFonts w:ascii="Times New Roman" w:hAnsi="Times New Roman" w:cs="Times New Roman"/>
          <w:sz w:val="24"/>
          <w:szCs w:val="24"/>
        </w:rPr>
        <w:t xml:space="preserve">» </w:t>
      </w:r>
      <w:r w:rsidR="00541A0D" w:rsidRPr="00214B1C">
        <w:rPr>
          <w:rFonts w:ascii="Times New Roman" w:hAnsi="Times New Roman" w:cs="Times New Roman"/>
          <w:sz w:val="24"/>
          <w:szCs w:val="24"/>
        </w:rPr>
        <w:t>дека</w:t>
      </w:r>
      <w:r w:rsidR="00137B7E" w:rsidRPr="00214B1C">
        <w:rPr>
          <w:rFonts w:ascii="Times New Roman" w:hAnsi="Times New Roman" w:cs="Times New Roman"/>
          <w:sz w:val="24"/>
          <w:szCs w:val="24"/>
        </w:rPr>
        <w:t>бря</w:t>
      </w:r>
      <w:r w:rsidRPr="00214B1C">
        <w:rPr>
          <w:rFonts w:ascii="Times New Roman" w:hAnsi="Times New Roman" w:cs="Times New Roman"/>
          <w:sz w:val="24"/>
          <w:szCs w:val="24"/>
        </w:rPr>
        <w:t xml:space="preserve"> 2020</w:t>
      </w:r>
      <w:r w:rsidR="00514F8D" w:rsidRPr="00214B1C">
        <w:rPr>
          <w:rFonts w:ascii="Times New Roman" w:hAnsi="Times New Roman" w:cs="Times New Roman"/>
          <w:sz w:val="24"/>
          <w:szCs w:val="24"/>
        </w:rPr>
        <w:t xml:space="preserve"> </w:t>
      </w:r>
      <w:r w:rsidRPr="00214B1C">
        <w:rPr>
          <w:rFonts w:ascii="Times New Roman" w:hAnsi="Times New Roman" w:cs="Times New Roman"/>
          <w:sz w:val="24"/>
          <w:szCs w:val="24"/>
        </w:rPr>
        <w:t>г. (по московскому времени).</w:t>
      </w:r>
    </w:p>
    <w:p w:rsidR="00292882" w:rsidRDefault="0029288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B1C">
        <w:rPr>
          <w:rFonts w:ascii="Times New Roman" w:hAnsi="Times New Roman" w:cs="Times New Roman"/>
          <w:sz w:val="24"/>
          <w:szCs w:val="24"/>
        </w:rPr>
        <w:t>3.3. Период выдачи призо</w:t>
      </w:r>
      <w:r w:rsidR="00137B7E" w:rsidRPr="00214B1C">
        <w:rPr>
          <w:rFonts w:ascii="Times New Roman" w:hAnsi="Times New Roman" w:cs="Times New Roman"/>
          <w:sz w:val="24"/>
          <w:szCs w:val="24"/>
        </w:rPr>
        <w:t>в Победителям Акции: с «</w:t>
      </w:r>
      <w:r w:rsidR="00E455EB" w:rsidRPr="00214B1C">
        <w:rPr>
          <w:rFonts w:ascii="Times New Roman" w:hAnsi="Times New Roman" w:cs="Times New Roman"/>
          <w:sz w:val="24"/>
          <w:szCs w:val="24"/>
        </w:rPr>
        <w:t>01</w:t>
      </w:r>
      <w:r w:rsidR="00137B7E" w:rsidRPr="00214B1C">
        <w:rPr>
          <w:rFonts w:ascii="Times New Roman" w:hAnsi="Times New Roman" w:cs="Times New Roman"/>
          <w:sz w:val="24"/>
          <w:szCs w:val="24"/>
        </w:rPr>
        <w:t xml:space="preserve">» </w:t>
      </w:r>
      <w:r w:rsidR="006A5C2B" w:rsidRPr="00214B1C">
        <w:rPr>
          <w:rFonts w:ascii="Times New Roman" w:hAnsi="Times New Roman" w:cs="Times New Roman"/>
          <w:sz w:val="24"/>
          <w:szCs w:val="24"/>
        </w:rPr>
        <w:t>ок</w:t>
      </w:r>
      <w:r w:rsidR="00E455EB" w:rsidRPr="00214B1C">
        <w:rPr>
          <w:rFonts w:ascii="Times New Roman" w:hAnsi="Times New Roman" w:cs="Times New Roman"/>
          <w:sz w:val="24"/>
          <w:szCs w:val="24"/>
        </w:rPr>
        <w:t xml:space="preserve">тября </w:t>
      </w:r>
      <w:r w:rsidRPr="00214B1C">
        <w:rPr>
          <w:rFonts w:ascii="Times New Roman" w:hAnsi="Times New Roman" w:cs="Times New Roman"/>
          <w:sz w:val="24"/>
          <w:szCs w:val="24"/>
        </w:rPr>
        <w:t>2020</w:t>
      </w:r>
      <w:r w:rsidR="00514F8D" w:rsidRPr="00214B1C">
        <w:rPr>
          <w:rFonts w:ascii="Times New Roman" w:hAnsi="Times New Roman" w:cs="Times New Roman"/>
          <w:sz w:val="24"/>
          <w:szCs w:val="24"/>
        </w:rPr>
        <w:t xml:space="preserve"> </w:t>
      </w:r>
      <w:r w:rsidRPr="00214B1C">
        <w:rPr>
          <w:rFonts w:ascii="Times New Roman" w:hAnsi="Times New Roman" w:cs="Times New Roman"/>
          <w:sz w:val="24"/>
          <w:szCs w:val="24"/>
        </w:rPr>
        <w:t>г. по «</w:t>
      </w:r>
      <w:r w:rsidR="001E2EBD" w:rsidRPr="00214B1C">
        <w:rPr>
          <w:rFonts w:ascii="Times New Roman" w:hAnsi="Times New Roman" w:cs="Times New Roman"/>
          <w:sz w:val="24"/>
          <w:szCs w:val="24"/>
        </w:rPr>
        <w:t>26</w:t>
      </w:r>
      <w:r w:rsidRPr="00214B1C">
        <w:rPr>
          <w:rFonts w:ascii="Times New Roman" w:hAnsi="Times New Roman" w:cs="Times New Roman"/>
          <w:sz w:val="24"/>
          <w:szCs w:val="24"/>
        </w:rPr>
        <w:t xml:space="preserve">» </w:t>
      </w:r>
      <w:r w:rsidR="001E2EBD" w:rsidRPr="00214B1C">
        <w:rPr>
          <w:rFonts w:ascii="Times New Roman" w:hAnsi="Times New Roman" w:cs="Times New Roman"/>
          <w:sz w:val="24"/>
          <w:szCs w:val="24"/>
        </w:rPr>
        <w:t>февраля</w:t>
      </w:r>
      <w:r w:rsidR="00514F8D" w:rsidRPr="00214B1C">
        <w:rPr>
          <w:rFonts w:ascii="Times New Roman" w:hAnsi="Times New Roman" w:cs="Times New Roman"/>
          <w:sz w:val="24"/>
          <w:szCs w:val="24"/>
        </w:rPr>
        <w:t xml:space="preserve"> </w:t>
      </w:r>
      <w:r w:rsidRPr="00214B1C">
        <w:rPr>
          <w:rFonts w:ascii="Times New Roman" w:hAnsi="Times New Roman" w:cs="Times New Roman"/>
          <w:sz w:val="24"/>
          <w:szCs w:val="24"/>
        </w:rPr>
        <w:t>202</w:t>
      </w:r>
      <w:r w:rsidR="00E455EB" w:rsidRPr="00214B1C">
        <w:rPr>
          <w:rFonts w:ascii="Times New Roman" w:hAnsi="Times New Roman" w:cs="Times New Roman"/>
          <w:sz w:val="24"/>
          <w:szCs w:val="24"/>
        </w:rPr>
        <w:t>1</w:t>
      </w:r>
      <w:r w:rsidRPr="00214B1C">
        <w:rPr>
          <w:rFonts w:ascii="Times New Roman" w:hAnsi="Times New Roman" w:cs="Times New Roman"/>
          <w:sz w:val="24"/>
          <w:szCs w:val="24"/>
        </w:rPr>
        <w:t xml:space="preserve"> г. (включительно).</w:t>
      </w:r>
    </w:p>
    <w:p w:rsidR="00292882" w:rsidRPr="007012D4" w:rsidRDefault="00292882" w:rsidP="003A6F80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2D4">
        <w:rPr>
          <w:rFonts w:ascii="Times New Roman" w:hAnsi="Times New Roman" w:cs="Times New Roman"/>
          <w:b/>
          <w:sz w:val="24"/>
          <w:szCs w:val="24"/>
        </w:rPr>
        <w:lastRenderedPageBreak/>
        <w:t>Порядок совершения действий для участия в Акции</w:t>
      </w:r>
      <w:r w:rsidR="00E624F0" w:rsidRPr="00E624F0">
        <w:rPr>
          <w:rFonts w:ascii="Times New Roman" w:hAnsi="Times New Roman" w:cs="Times New Roman"/>
          <w:b/>
          <w:sz w:val="24"/>
          <w:szCs w:val="24"/>
        </w:rPr>
        <w:t xml:space="preserve"> (порядок заключения Договора на участие в Акции)</w:t>
      </w:r>
    </w:p>
    <w:p w:rsidR="007012D4" w:rsidRPr="007012D4" w:rsidRDefault="007012D4" w:rsidP="00601CD6">
      <w:pPr>
        <w:pStyle w:val="a8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2882" w:rsidRPr="00514F8D" w:rsidRDefault="00E624F0" w:rsidP="003A6F80">
      <w:pPr>
        <w:pStyle w:val="a8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проведения Акции</w:t>
      </w:r>
      <w:r w:rsidR="00292882" w:rsidRPr="00514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92882" w:rsidRPr="00514F8D">
        <w:rPr>
          <w:rFonts w:ascii="Times New Roman" w:hAnsi="Times New Roman" w:cs="Times New Roman"/>
          <w:sz w:val="24"/>
          <w:szCs w:val="24"/>
        </w:rPr>
        <w:t>п. 3.1. настоящих Правил</w:t>
      </w:r>
      <w:r>
        <w:rPr>
          <w:rFonts w:ascii="Times New Roman" w:hAnsi="Times New Roman" w:cs="Times New Roman"/>
          <w:sz w:val="24"/>
          <w:szCs w:val="24"/>
        </w:rPr>
        <w:t>)</w:t>
      </w:r>
      <w:r w:rsidR="003A6F80">
        <w:rPr>
          <w:rFonts w:ascii="Times New Roman" w:hAnsi="Times New Roman" w:cs="Times New Roman"/>
          <w:sz w:val="24"/>
          <w:szCs w:val="24"/>
        </w:rPr>
        <w:t xml:space="preserve"> необходимо:</w:t>
      </w:r>
    </w:p>
    <w:p w:rsidR="003A6F80" w:rsidRDefault="00292882" w:rsidP="003A6F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4.1.1. Совершить по</w:t>
      </w:r>
      <w:r w:rsidR="00E74B3E">
        <w:rPr>
          <w:rFonts w:ascii="Times New Roman" w:hAnsi="Times New Roman" w:cs="Times New Roman"/>
          <w:sz w:val="24"/>
          <w:szCs w:val="24"/>
        </w:rPr>
        <w:t xml:space="preserve">купку минимум 1 (Одной) единицы </w:t>
      </w:r>
      <w:r w:rsidR="003A6F80">
        <w:rPr>
          <w:rFonts w:ascii="Times New Roman" w:hAnsi="Times New Roman" w:cs="Times New Roman"/>
          <w:sz w:val="24"/>
          <w:szCs w:val="24"/>
        </w:rPr>
        <w:t xml:space="preserve">участвующей в Акции </w:t>
      </w:r>
      <w:r w:rsidRPr="007777C4">
        <w:rPr>
          <w:rFonts w:ascii="Times New Roman" w:hAnsi="Times New Roman" w:cs="Times New Roman"/>
          <w:sz w:val="24"/>
          <w:szCs w:val="24"/>
        </w:rPr>
        <w:t>Продукции (</w:t>
      </w:r>
      <w:r w:rsidR="003A6F80">
        <w:rPr>
          <w:rFonts w:ascii="Times New Roman" w:hAnsi="Times New Roman" w:cs="Times New Roman"/>
          <w:sz w:val="24"/>
          <w:szCs w:val="24"/>
        </w:rPr>
        <w:t>раздел</w:t>
      </w:r>
      <w:r w:rsidRPr="007777C4">
        <w:rPr>
          <w:rFonts w:ascii="Times New Roman" w:hAnsi="Times New Roman" w:cs="Times New Roman"/>
          <w:sz w:val="24"/>
          <w:szCs w:val="24"/>
        </w:rPr>
        <w:t xml:space="preserve"> 2 настоящих Правил) в любой </w:t>
      </w:r>
      <w:r w:rsidR="00970FBE">
        <w:rPr>
          <w:rFonts w:ascii="Times New Roman" w:hAnsi="Times New Roman" w:cs="Times New Roman"/>
          <w:sz w:val="24"/>
          <w:szCs w:val="24"/>
        </w:rPr>
        <w:t>торговой</w:t>
      </w:r>
      <w:r w:rsidRPr="007777C4">
        <w:rPr>
          <w:rFonts w:ascii="Times New Roman" w:hAnsi="Times New Roman" w:cs="Times New Roman"/>
          <w:sz w:val="24"/>
          <w:szCs w:val="24"/>
        </w:rPr>
        <w:t xml:space="preserve"> точке на территории РФ</w:t>
      </w:r>
      <w:r w:rsidR="003A6F80">
        <w:rPr>
          <w:rFonts w:ascii="Times New Roman" w:hAnsi="Times New Roman" w:cs="Times New Roman"/>
          <w:sz w:val="24"/>
          <w:szCs w:val="24"/>
        </w:rPr>
        <w:t>, и сохранить чек.</w:t>
      </w:r>
      <w:r w:rsidR="00970FBE" w:rsidRPr="00970FBE">
        <w:rPr>
          <w:rFonts w:ascii="Times New Roman" w:hAnsi="Times New Roman" w:cs="Times New Roman"/>
          <w:sz w:val="24"/>
          <w:szCs w:val="24"/>
        </w:rPr>
        <w:t xml:space="preserve"> Подтверждением покупки Продукции, участвующей в Акции</w:t>
      </w:r>
      <w:r w:rsidR="00970FBE">
        <w:rPr>
          <w:rFonts w:ascii="Times New Roman" w:hAnsi="Times New Roman" w:cs="Times New Roman"/>
          <w:sz w:val="24"/>
          <w:szCs w:val="24"/>
        </w:rPr>
        <w:t>,</w:t>
      </w:r>
      <w:r w:rsidR="00970FBE" w:rsidRPr="00970FBE">
        <w:rPr>
          <w:rFonts w:ascii="Times New Roman" w:hAnsi="Times New Roman" w:cs="Times New Roman"/>
          <w:sz w:val="24"/>
          <w:szCs w:val="24"/>
        </w:rPr>
        <w:t xml:space="preserve"> является полученный в торговой точке кассовый чек за покупку, совершенную в течение срока, указанного в п.3.1. настоящих Правил.</w:t>
      </w:r>
    </w:p>
    <w:p w:rsidR="00995A88" w:rsidRPr="007777C4" w:rsidRDefault="003A6F80" w:rsidP="00995A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От</w:t>
      </w:r>
      <w:r w:rsidR="000F5BFB">
        <w:rPr>
          <w:rFonts w:ascii="Times New Roman" w:hAnsi="Times New Roman" w:cs="Times New Roman"/>
          <w:sz w:val="24"/>
          <w:szCs w:val="24"/>
        </w:rPr>
        <w:t xml:space="preserve">сканировать </w:t>
      </w:r>
      <w:r w:rsidR="00995A88" w:rsidRPr="00995A88">
        <w:rPr>
          <w:rFonts w:ascii="Times New Roman" w:hAnsi="Times New Roman" w:cs="Times New Roman"/>
          <w:sz w:val="24"/>
          <w:szCs w:val="24"/>
        </w:rPr>
        <w:t>путем использования камеры мобильного телефона или</w:t>
      </w:r>
      <w:r w:rsidR="00995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A88" w:rsidRPr="00995A88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995A88" w:rsidRPr="00995A88">
        <w:rPr>
          <w:rFonts w:ascii="Times New Roman" w:hAnsi="Times New Roman" w:cs="Times New Roman"/>
          <w:sz w:val="24"/>
          <w:szCs w:val="24"/>
        </w:rPr>
        <w:t xml:space="preserve">-камеры на других электронных устройствах </w:t>
      </w:r>
      <w:r w:rsidR="000F5BFB" w:rsidRPr="004269C6">
        <w:rPr>
          <w:rFonts w:ascii="Times New Roman" w:hAnsi="Times New Roman" w:cs="Times New Roman"/>
          <w:sz w:val="24"/>
          <w:szCs w:val="24"/>
        </w:rPr>
        <w:t>QR</w:t>
      </w:r>
      <w:r w:rsidR="000F5BFB" w:rsidRPr="000F5BFB">
        <w:rPr>
          <w:rFonts w:ascii="Times New Roman" w:hAnsi="Times New Roman" w:cs="Times New Roman"/>
          <w:sz w:val="24"/>
          <w:szCs w:val="24"/>
        </w:rPr>
        <w:t>-</w:t>
      </w:r>
      <w:r w:rsidR="00E74B3E">
        <w:rPr>
          <w:rFonts w:ascii="Times New Roman" w:hAnsi="Times New Roman" w:cs="Times New Roman"/>
          <w:sz w:val="24"/>
          <w:szCs w:val="24"/>
        </w:rPr>
        <w:t xml:space="preserve">код с </w:t>
      </w:r>
      <w:proofErr w:type="spellStart"/>
      <w:r w:rsidR="00E74B3E">
        <w:rPr>
          <w:rFonts w:ascii="Times New Roman" w:hAnsi="Times New Roman" w:cs="Times New Roman"/>
          <w:sz w:val="24"/>
          <w:szCs w:val="24"/>
        </w:rPr>
        <w:t>промоупаковки</w:t>
      </w:r>
      <w:proofErr w:type="spellEnd"/>
      <w:r w:rsidR="00E74B3E">
        <w:rPr>
          <w:rFonts w:ascii="Times New Roman" w:hAnsi="Times New Roman" w:cs="Times New Roman"/>
          <w:sz w:val="24"/>
          <w:szCs w:val="24"/>
        </w:rPr>
        <w:t xml:space="preserve"> Продукции</w:t>
      </w:r>
      <w:r>
        <w:rPr>
          <w:rFonts w:ascii="Times New Roman" w:hAnsi="Times New Roman" w:cs="Times New Roman"/>
          <w:sz w:val="24"/>
          <w:szCs w:val="24"/>
        </w:rPr>
        <w:t xml:space="preserve"> после ее покупки</w:t>
      </w:r>
      <w:r w:rsidR="00E74B3E">
        <w:rPr>
          <w:rFonts w:ascii="Times New Roman" w:hAnsi="Times New Roman" w:cs="Times New Roman"/>
          <w:sz w:val="24"/>
          <w:szCs w:val="24"/>
        </w:rPr>
        <w:t xml:space="preserve">, </w:t>
      </w:r>
      <w:r w:rsidR="004269C6">
        <w:rPr>
          <w:rFonts w:ascii="Times New Roman" w:hAnsi="Times New Roman" w:cs="Times New Roman"/>
          <w:sz w:val="24"/>
          <w:szCs w:val="24"/>
        </w:rPr>
        <w:t>и з</w:t>
      </w:r>
      <w:r w:rsidR="004269C6" w:rsidRPr="003F15B4">
        <w:rPr>
          <w:rFonts w:ascii="Times New Roman" w:hAnsi="Times New Roman" w:cs="Times New Roman"/>
          <w:sz w:val="24"/>
          <w:szCs w:val="24"/>
        </w:rPr>
        <w:t>арегистрироваться на</w:t>
      </w:r>
      <w:r w:rsidR="004269C6">
        <w:rPr>
          <w:rFonts w:ascii="Times New Roman" w:hAnsi="Times New Roman" w:cs="Times New Roman"/>
          <w:sz w:val="24"/>
          <w:szCs w:val="24"/>
        </w:rPr>
        <w:t xml:space="preserve"> Сайте для получения доступа в Л</w:t>
      </w:r>
      <w:r w:rsidR="004269C6" w:rsidRPr="003F15B4">
        <w:rPr>
          <w:rFonts w:ascii="Times New Roman" w:hAnsi="Times New Roman" w:cs="Times New Roman"/>
          <w:sz w:val="24"/>
          <w:szCs w:val="24"/>
        </w:rPr>
        <w:t>ичный кабинет</w:t>
      </w:r>
      <w:r w:rsidR="00995A88" w:rsidRPr="003F15B4">
        <w:rPr>
          <w:rFonts w:ascii="Times New Roman" w:hAnsi="Times New Roman" w:cs="Times New Roman"/>
          <w:sz w:val="24"/>
          <w:szCs w:val="24"/>
        </w:rPr>
        <w:t>,</w:t>
      </w:r>
      <w:r w:rsidR="00995A88">
        <w:rPr>
          <w:rFonts w:ascii="Times New Roman" w:hAnsi="Times New Roman" w:cs="Times New Roman"/>
          <w:sz w:val="24"/>
          <w:szCs w:val="24"/>
        </w:rPr>
        <w:t xml:space="preserve"> </w:t>
      </w:r>
      <w:r w:rsidR="00995A88" w:rsidRPr="007777C4">
        <w:rPr>
          <w:rFonts w:ascii="Times New Roman" w:hAnsi="Times New Roman" w:cs="Times New Roman"/>
          <w:sz w:val="24"/>
          <w:szCs w:val="24"/>
        </w:rPr>
        <w:t>указав все запрошенные в форме регистраци</w:t>
      </w:r>
      <w:r w:rsidR="00995A88">
        <w:rPr>
          <w:rFonts w:ascii="Times New Roman" w:hAnsi="Times New Roman" w:cs="Times New Roman"/>
          <w:sz w:val="24"/>
          <w:szCs w:val="24"/>
        </w:rPr>
        <w:t xml:space="preserve">и данные, подтвердив согласие с </w:t>
      </w:r>
      <w:r w:rsidR="00995A88" w:rsidRPr="007777C4">
        <w:rPr>
          <w:rFonts w:ascii="Times New Roman" w:hAnsi="Times New Roman" w:cs="Times New Roman"/>
          <w:sz w:val="24"/>
          <w:szCs w:val="24"/>
        </w:rPr>
        <w:t>Пользовательским соглашением Сайта и настоящими Правилами. Организатор вправе</w:t>
      </w:r>
      <w:r w:rsidR="00995A88">
        <w:rPr>
          <w:rFonts w:ascii="Times New Roman" w:hAnsi="Times New Roman" w:cs="Times New Roman"/>
          <w:sz w:val="24"/>
          <w:szCs w:val="24"/>
        </w:rPr>
        <w:t xml:space="preserve"> отказать в участии в Акции тем П</w:t>
      </w:r>
      <w:r w:rsidR="00995A88" w:rsidRPr="007777C4">
        <w:rPr>
          <w:rFonts w:ascii="Times New Roman" w:hAnsi="Times New Roman" w:cs="Times New Roman"/>
          <w:sz w:val="24"/>
          <w:szCs w:val="24"/>
        </w:rPr>
        <w:t>ользовател</w:t>
      </w:r>
      <w:r w:rsidR="00995A88">
        <w:rPr>
          <w:rFonts w:ascii="Times New Roman" w:hAnsi="Times New Roman" w:cs="Times New Roman"/>
          <w:sz w:val="24"/>
          <w:szCs w:val="24"/>
        </w:rPr>
        <w:t>я</w:t>
      </w:r>
      <w:r w:rsidR="00995A88" w:rsidRPr="007777C4">
        <w:rPr>
          <w:rFonts w:ascii="Times New Roman" w:hAnsi="Times New Roman" w:cs="Times New Roman"/>
          <w:sz w:val="24"/>
          <w:szCs w:val="24"/>
        </w:rPr>
        <w:t>м, чьи регистрационные формы не были</w:t>
      </w:r>
      <w:r w:rsidR="00995A88">
        <w:rPr>
          <w:rFonts w:ascii="Times New Roman" w:hAnsi="Times New Roman" w:cs="Times New Roman"/>
          <w:sz w:val="24"/>
          <w:szCs w:val="24"/>
        </w:rPr>
        <w:t xml:space="preserve"> </w:t>
      </w:r>
      <w:r w:rsidR="00995A88" w:rsidRPr="007777C4">
        <w:rPr>
          <w:rFonts w:ascii="Times New Roman" w:hAnsi="Times New Roman" w:cs="Times New Roman"/>
          <w:sz w:val="24"/>
          <w:szCs w:val="24"/>
        </w:rPr>
        <w:t>заполнены должным образом (была введена неполная или некорректная информация).</w:t>
      </w:r>
      <w:r w:rsidR="00995A88">
        <w:rPr>
          <w:rFonts w:ascii="Times New Roman" w:hAnsi="Times New Roman" w:cs="Times New Roman"/>
          <w:sz w:val="24"/>
          <w:szCs w:val="24"/>
        </w:rPr>
        <w:t xml:space="preserve"> Е</w:t>
      </w:r>
      <w:r w:rsidR="00995A88" w:rsidRPr="00995A88">
        <w:rPr>
          <w:rFonts w:ascii="Times New Roman" w:hAnsi="Times New Roman" w:cs="Times New Roman"/>
          <w:sz w:val="24"/>
          <w:szCs w:val="24"/>
        </w:rPr>
        <w:t>сли регистрация уже была пройдена</w:t>
      </w:r>
      <w:r w:rsidR="00995A88">
        <w:rPr>
          <w:rFonts w:ascii="Times New Roman" w:hAnsi="Times New Roman" w:cs="Times New Roman"/>
          <w:sz w:val="24"/>
          <w:szCs w:val="24"/>
        </w:rPr>
        <w:t xml:space="preserve"> ранее, необходимо а</w:t>
      </w:r>
      <w:r w:rsidR="00995A88" w:rsidRPr="00995A88">
        <w:rPr>
          <w:rFonts w:ascii="Times New Roman" w:hAnsi="Times New Roman" w:cs="Times New Roman"/>
          <w:sz w:val="24"/>
          <w:szCs w:val="24"/>
        </w:rPr>
        <w:t xml:space="preserve">вторизоваться на </w:t>
      </w:r>
      <w:r w:rsidR="00995A88">
        <w:rPr>
          <w:rFonts w:ascii="Times New Roman" w:hAnsi="Times New Roman" w:cs="Times New Roman"/>
          <w:sz w:val="24"/>
          <w:szCs w:val="24"/>
        </w:rPr>
        <w:t>Сайте.</w:t>
      </w:r>
    </w:p>
    <w:p w:rsidR="007012D4" w:rsidRPr="007777C4" w:rsidRDefault="007012D4" w:rsidP="00601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882" w:rsidRPr="007777C4" w:rsidRDefault="00292882" w:rsidP="00746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А) Регистрация Участника на Сайте путем заполнения формы со следующими</w:t>
      </w:r>
      <w:r w:rsidR="00746D56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полями:</w:t>
      </w:r>
    </w:p>
    <w:p w:rsidR="00292882" w:rsidRDefault="00292882" w:rsidP="00746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- Имя</w:t>
      </w:r>
      <w:r w:rsidR="00746D56">
        <w:rPr>
          <w:rFonts w:ascii="Times New Roman" w:hAnsi="Times New Roman" w:cs="Times New Roman"/>
          <w:sz w:val="24"/>
          <w:szCs w:val="24"/>
        </w:rPr>
        <w:t>*</w:t>
      </w:r>
      <w:r w:rsidR="00541A0D" w:rsidRPr="007777C4">
        <w:rPr>
          <w:rFonts w:ascii="Times New Roman" w:hAnsi="Times New Roman" w:cs="Times New Roman"/>
          <w:sz w:val="24"/>
          <w:szCs w:val="24"/>
        </w:rPr>
        <w:t>;</w:t>
      </w:r>
    </w:p>
    <w:p w:rsidR="00BB5973" w:rsidRPr="007777C4" w:rsidRDefault="00BB5973" w:rsidP="00746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Фамилия*;</w:t>
      </w:r>
    </w:p>
    <w:p w:rsidR="00541A0D" w:rsidRPr="007777C4" w:rsidRDefault="00541A0D" w:rsidP="00746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- Телефон</w:t>
      </w:r>
      <w:r w:rsidR="00746D56">
        <w:rPr>
          <w:rFonts w:ascii="Times New Roman" w:hAnsi="Times New Roman" w:cs="Times New Roman"/>
          <w:sz w:val="24"/>
          <w:szCs w:val="24"/>
        </w:rPr>
        <w:t>*</w:t>
      </w:r>
      <w:r w:rsidRPr="007777C4">
        <w:rPr>
          <w:rFonts w:ascii="Times New Roman" w:hAnsi="Times New Roman" w:cs="Times New Roman"/>
          <w:sz w:val="24"/>
          <w:szCs w:val="24"/>
        </w:rPr>
        <w:t>;</w:t>
      </w:r>
    </w:p>
    <w:p w:rsidR="00292882" w:rsidRPr="007777C4" w:rsidRDefault="00292882" w:rsidP="00746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7C4">
        <w:rPr>
          <w:rFonts w:ascii="Times New Roman" w:hAnsi="Times New Roman" w:cs="Times New Roman"/>
          <w:sz w:val="24"/>
          <w:szCs w:val="24"/>
        </w:rPr>
        <w:t>- E-</w:t>
      </w:r>
      <w:proofErr w:type="spellStart"/>
      <w:r w:rsidRPr="007777C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777C4">
        <w:rPr>
          <w:rFonts w:ascii="Times New Roman" w:hAnsi="Times New Roman" w:cs="Times New Roman"/>
          <w:sz w:val="24"/>
          <w:szCs w:val="24"/>
        </w:rPr>
        <w:t xml:space="preserve"> (формат:</w:t>
      </w:r>
      <w:proofErr w:type="gramEnd"/>
      <w:r w:rsidRPr="007777C4">
        <w:rPr>
          <w:rFonts w:ascii="Times New Roman" w:hAnsi="Times New Roman" w:cs="Times New Roman"/>
          <w:sz w:val="24"/>
          <w:szCs w:val="24"/>
        </w:rPr>
        <w:t xml:space="preserve"> ХХХ@ХХХ</w:t>
      </w:r>
      <w:proofErr w:type="gramStart"/>
      <w:r w:rsidRPr="007777C4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7777C4">
        <w:rPr>
          <w:rFonts w:ascii="Times New Roman" w:hAnsi="Times New Roman" w:cs="Times New Roman"/>
          <w:sz w:val="24"/>
          <w:szCs w:val="24"/>
        </w:rPr>
        <w:t>Х)</w:t>
      </w:r>
      <w:r w:rsidR="00746D56">
        <w:rPr>
          <w:rFonts w:ascii="Times New Roman" w:hAnsi="Times New Roman" w:cs="Times New Roman"/>
          <w:sz w:val="24"/>
          <w:szCs w:val="24"/>
        </w:rPr>
        <w:t>*</w:t>
      </w:r>
      <w:r w:rsidRPr="007777C4">
        <w:rPr>
          <w:rFonts w:ascii="Times New Roman" w:hAnsi="Times New Roman" w:cs="Times New Roman"/>
          <w:sz w:val="24"/>
          <w:szCs w:val="24"/>
        </w:rPr>
        <w:t>;</w:t>
      </w:r>
    </w:p>
    <w:p w:rsidR="00292882" w:rsidRPr="007777C4" w:rsidRDefault="00292882" w:rsidP="00746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- Город проживания;</w:t>
      </w:r>
    </w:p>
    <w:p w:rsidR="00541A0D" w:rsidRPr="007777C4" w:rsidRDefault="00292882" w:rsidP="00746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- Наличие детей</w:t>
      </w:r>
      <w:r w:rsidR="00541A0D" w:rsidRPr="007777C4">
        <w:rPr>
          <w:rFonts w:ascii="Times New Roman" w:hAnsi="Times New Roman" w:cs="Times New Roman"/>
          <w:sz w:val="24"/>
          <w:szCs w:val="24"/>
        </w:rPr>
        <w:t>;</w:t>
      </w:r>
    </w:p>
    <w:p w:rsidR="00292882" w:rsidRPr="007777C4" w:rsidRDefault="00541A0D" w:rsidP="00746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- Если есть дети, их возраст</w:t>
      </w:r>
      <w:r w:rsidR="00292882" w:rsidRPr="007777C4">
        <w:rPr>
          <w:rFonts w:ascii="Times New Roman" w:hAnsi="Times New Roman" w:cs="Times New Roman"/>
          <w:sz w:val="24"/>
          <w:szCs w:val="24"/>
        </w:rPr>
        <w:t>;</w:t>
      </w:r>
    </w:p>
    <w:p w:rsidR="00292882" w:rsidRPr="007777C4" w:rsidRDefault="00292882" w:rsidP="00746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- Пароль</w:t>
      </w:r>
      <w:r w:rsidR="00746D56">
        <w:rPr>
          <w:rFonts w:ascii="Times New Roman" w:hAnsi="Times New Roman" w:cs="Times New Roman"/>
          <w:sz w:val="24"/>
          <w:szCs w:val="24"/>
        </w:rPr>
        <w:t>*</w:t>
      </w:r>
      <w:r w:rsidR="00541A0D" w:rsidRPr="007777C4">
        <w:rPr>
          <w:rFonts w:ascii="Times New Roman" w:hAnsi="Times New Roman" w:cs="Times New Roman"/>
          <w:sz w:val="24"/>
          <w:szCs w:val="24"/>
        </w:rPr>
        <w:t>;</w:t>
      </w:r>
    </w:p>
    <w:p w:rsidR="00541A0D" w:rsidRPr="007777C4" w:rsidRDefault="00541A0D" w:rsidP="00746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- Подтверждение пароля</w:t>
      </w:r>
      <w:r w:rsidR="00746D56">
        <w:rPr>
          <w:rFonts w:ascii="Times New Roman" w:hAnsi="Times New Roman" w:cs="Times New Roman"/>
          <w:sz w:val="24"/>
          <w:szCs w:val="24"/>
        </w:rPr>
        <w:t>*</w:t>
      </w:r>
      <w:r w:rsidRPr="007777C4">
        <w:rPr>
          <w:rFonts w:ascii="Times New Roman" w:hAnsi="Times New Roman" w:cs="Times New Roman"/>
          <w:sz w:val="24"/>
          <w:szCs w:val="24"/>
        </w:rPr>
        <w:t>;</w:t>
      </w:r>
    </w:p>
    <w:p w:rsidR="00541A0D" w:rsidRPr="007777C4" w:rsidRDefault="00541A0D" w:rsidP="00746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- Согласие с настоящими Правилами Акции</w:t>
      </w:r>
      <w:r w:rsidR="00746D56">
        <w:rPr>
          <w:rFonts w:ascii="Times New Roman" w:hAnsi="Times New Roman" w:cs="Times New Roman"/>
          <w:sz w:val="24"/>
          <w:szCs w:val="24"/>
        </w:rPr>
        <w:t>*</w:t>
      </w:r>
      <w:r w:rsidRPr="007777C4">
        <w:rPr>
          <w:rFonts w:ascii="Times New Roman" w:hAnsi="Times New Roman" w:cs="Times New Roman"/>
          <w:sz w:val="24"/>
          <w:szCs w:val="24"/>
        </w:rPr>
        <w:t>;</w:t>
      </w:r>
    </w:p>
    <w:p w:rsidR="00541A0D" w:rsidRDefault="00541A0D" w:rsidP="00746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- Согласие с Пользова</w:t>
      </w:r>
      <w:r w:rsidR="007012D4">
        <w:rPr>
          <w:rFonts w:ascii="Times New Roman" w:hAnsi="Times New Roman" w:cs="Times New Roman"/>
          <w:sz w:val="24"/>
          <w:szCs w:val="24"/>
        </w:rPr>
        <w:t xml:space="preserve">тельским </w:t>
      </w:r>
      <w:r w:rsidR="00746D56">
        <w:rPr>
          <w:rFonts w:ascii="Times New Roman" w:hAnsi="Times New Roman" w:cs="Times New Roman"/>
          <w:sz w:val="24"/>
          <w:szCs w:val="24"/>
        </w:rPr>
        <w:t>соглашением*;</w:t>
      </w:r>
    </w:p>
    <w:p w:rsidR="007012D4" w:rsidRPr="007777C4" w:rsidRDefault="007012D4" w:rsidP="00746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80A">
        <w:rPr>
          <w:rFonts w:ascii="Times New Roman" w:hAnsi="Times New Roman" w:cs="Times New Roman"/>
          <w:sz w:val="24"/>
          <w:szCs w:val="24"/>
        </w:rPr>
        <w:t xml:space="preserve">- </w:t>
      </w:r>
      <w:r w:rsidR="0062680A" w:rsidRPr="0062680A">
        <w:rPr>
          <w:rFonts w:ascii="Times New Roman" w:hAnsi="Times New Roman" w:cs="Times New Roman"/>
          <w:sz w:val="24"/>
          <w:szCs w:val="24"/>
        </w:rPr>
        <w:t>Подтвердить, что информация заполнена человеком, а не роботом</w:t>
      </w:r>
      <w:r w:rsidR="00746D56" w:rsidRPr="0062680A">
        <w:rPr>
          <w:rFonts w:ascii="Times New Roman" w:hAnsi="Times New Roman" w:cs="Times New Roman"/>
          <w:sz w:val="24"/>
          <w:szCs w:val="24"/>
        </w:rPr>
        <w:t>*</w:t>
      </w:r>
      <w:r w:rsidRPr="0062680A">
        <w:rPr>
          <w:rFonts w:ascii="Times New Roman" w:hAnsi="Times New Roman" w:cs="Times New Roman"/>
          <w:sz w:val="24"/>
          <w:szCs w:val="24"/>
        </w:rPr>
        <w:t>.</w:t>
      </w:r>
    </w:p>
    <w:p w:rsidR="00541A0D" w:rsidRDefault="00BB5973" w:rsidP="00746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 «</w:t>
      </w:r>
      <w:r w:rsidR="00746D5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46D56">
        <w:rPr>
          <w:rFonts w:ascii="Times New Roman" w:hAnsi="Times New Roman" w:cs="Times New Roman"/>
          <w:sz w:val="24"/>
          <w:szCs w:val="24"/>
        </w:rPr>
        <w:t xml:space="preserve"> помечены обязательные для заполнения поля.</w:t>
      </w:r>
    </w:p>
    <w:p w:rsidR="00746D56" w:rsidRPr="007777C4" w:rsidRDefault="00746D56" w:rsidP="00746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882" w:rsidRDefault="007012D4" w:rsidP="009C26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Авторизация</w:t>
      </w:r>
      <w:r w:rsidR="00292882" w:rsidRPr="007777C4">
        <w:rPr>
          <w:rFonts w:ascii="Times New Roman" w:hAnsi="Times New Roman" w:cs="Times New Roman"/>
          <w:sz w:val="24"/>
          <w:szCs w:val="24"/>
        </w:rPr>
        <w:t xml:space="preserve"> Участника на Сайте с использованием социальных сетей </w:t>
      </w:r>
      <w:proofErr w:type="spellStart"/>
      <w:r w:rsidR="00292882" w:rsidRPr="007777C4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292882" w:rsidRPr="007777C4">
        <w:rPr>
          <w:rFonts w:ascii="Times New Roman" w:hAnsi="Times New Roman" w:cs="Times New Roman"/>
          <w:sz w:val="24"/>
          <w:szCs w:val="24"/>
        </w:rPr>
        <w:t>,</w:t>
      </w:r>
      <w:r w:rsidR="009C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846" w:rsidRPr="007777C4">
        <w:rPr>
          <w:rFonts w:ascii="Times New Roman" w:hAnsi="Times New Roman" w:cs="Times New Roman"/>
          <w:sz w:val="24"/>
          <w:szCs w:val="24"/>
        </w:rPr>
        <w:t>VKontakte</w:t>
      </w:r>
      <w:proofErr w:type="spellEnd"/>
      <w:r w:rsidR="00843846" w:rsidRPr="007777C4">
        <w:rPr>
          <w:rFonts w:ascii="Times New Roman" w:hAnsi="Times New Roman" w:cs="Times New Roman"/>
          <w:sz w:val="24"/>
          <w:szCs w:val="24"/>
        </w:rPr>
        <w:t xml:space="preserve">, Одноклассники </w:t>
      </w:r>
      <w:r>
        <w:rPr>
          <w:rFonts w:ascii="Times New Roman" w:hAnsi="Times New Roman" w:cs="Times New Roman"/>
          <w:sz w:val="24"/>
          <w:szCs w:val="24"/>
        </w:rPr>
        <w:t>с дальнейшим заполнением</w:t>
      </w:r>
      <w:r w:rsidR="00292882" w:rsidRPr="007777C4">
        <w:rPr>
          <w:rFonts w:ascii="Times New Roman" w:hAnsi="Times New Roman" w:cs="Times New Roman"/>
          <w:sz w:val="24"/>
          <w:szCs w:val="24"/>
        </w:rPr>
        <w:t xml:space="preserve"> недостающи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292882" w:rsidRPr="007777C4">
        <w:rPr>
          <w:rFonts w:ascii="Times New Roman" w:hAnsi="Times New Roman" w:cs="Times New Roman"/>
          <w:sz w:val="24"/>
          <w:szCs w:val="24"/>
        </w:rPr>
        <w:t xml:space="preserve"> обязательны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9C2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полей</w:t>
      </w:r>
      <w:r w:rsidR="00292882" w:rsidRPr="007777C4">
        <w:rPr>
          <w:rFonts w:ascii="Times New Roman" w:hAnsi="Times New Roman" w:cs="Times New Roman"/>
          <w:sz w:val="24"/>
          <w:szCs w:val="24"/>
        </w:rPr>
        <w:t xml:space="preserve"> на Сайте, включая согласие с настоящими Правилами, согласие с Пользовательским</w:t>
      </w:r>
      <w:r w:rsidR="009C261F">
        <w:rPr>
          <w:rFonts w:ascii="Times New Roman" w:hAnsi="Times New Roman" w:cs="Times New Roman"/>
          <w:sz w:val="24"/>
          <w:szCs w:val="24"/>
        </w:rPr>
        <w:t xml:space="preserve"> </w:t>
      </w:r>
      <w:r w:rsidR="00292882" w:rsidRPr="007777C4">
        <w:rPr>
          <w:rFonts w:ascii="Times New Roman" w:hAnsi="Times New Roman" w:cs="Times New Roman"/>
          <w:sz w:val="24"/>
          <w:szCs w:val="24"/>
        </w:rPr>
        <w:t>соглашением и пароль. При данном способе регистрации обязательные поля могут быть</w:t>
      </w:r>
      <w:r w:rsidR="009C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882" w:rsidRPr="007777C4">
        <w:rPr>
          <w:rFonts w:ascii="Times New Roman" w:hAnsi="Times New Roman" w:cs="Times New Roman"/>
          <w:sz w:val="24"/>
          <w:szCs w:val="24"/>
        </w:rPr>
        <w:t>дозаполнены</w:t>
      </w:r>
      <w:proofErr w:type="spellEnd"/>
      <w:r w:rsidR="00292882" w:rsidRPr="007777C4">
        <w:rPr>
          <w:rFonts w:ascii="Times New Roman" w:hAnsi="Times New Roman" w:cs="Times New Roman"/>
          <w:sz w:val="24"/>
          <w:szCs w:val="24"/>
        </w:rPr>
        <w:t xml:space="preserve"> автоматически, либо посредством копирования данных из существующего</w:t>
      </w:r>
      <w:r w:rsidR="009C261F">
        <w:rPr>
          <w:rFonts w:ascii="Times New Roman" w:hAnsi="Times New Roman" w:cs="Times New Roman"/>
          <w:sz w:val="24"/>
          <w:szCs w:val="24"/>
        </w:rPr>
        <w:t xml:space="preserve"> </w:t>
      </w:r>
      <w:r w:rsidR="00292882" w:rsidRPr="007777C4">
        <w:rPr>
          <w:rFonts w:ascii="Times New Roman" w:hAnsi="Times New Roman" w:cs="Times New Roman"/>
          <w:sz w:val="24"/>
          <w:szCs w:val="24"/>
        </w:rPr>
        <w:t>профиля соответствующей</w:t>
      </w:r>
      <w:r w:rsidR="009C261F">
        <w:rPr>
          <w:rFonts w:ascii="Times New Roman" w:hAnsi="Times New Roman" w:cs="Times New Roman"/>
          <w:sz w:val="24"/>
          <w:szCs w:val="24"/>
        </w:rPr>
        <w:t xml:space="preserve"> указанной выше социальной сети</w:t>
      </w:r>
      <w:r w:rsidR="00292882" w:rsidRPr="007777C4">
        <w:rPr>
          <w:rFonts w:ascii="Times New Roman" w:hAnsi="Times New Roman" w:cs="Times New Roman"/>
          <w:sz w:val="24"/>
          <w:szCs w:val="24"/>
        </w:rPr>
        <w:t>/сервиса</w:t>
      </w:r>
      <w:r w:rsidR="00843846" w:rsidRPr="007777C4">
        <w:rPr>
          <w:rFonts w:ascii="Times New Roman" w:hAnsi="Times New Roman" w:cs="Times New Roman"/>
          <w:sz w:val="24"/>
          <w:szCs w:val="24"/>
        </w:rPr>
        <w:t>.</w:t>
      </w:r>
      <w:r w:rsidR="00292882" w:rsidRPr="007777C4">
        <w:rPr>
          <w:rFonts w:ascii="Times New Roman" w:hAnsi="Times New Roman" w:cs="Times New Roman"/>
          <w:sz w:val="24"/>
          <w:szCs w:val="24"/>
        </w:rPr>
        <w:t xml:space="preserve"> Участник должен самостоятельно проверить автоматически введённую во</w:t>
      </w:r>
      <w:r w:rsidR="00843846" w:rsidRPr="007777C4">
        <w:rPr>
          <w:rFonts w:ascii="Times New Roman" w:hAnsi="Times New Roman" w:cs="Times New Roman"/>
          <w:sz w:val="24"/>
          <w:szCs w:val="24"/>
        </w:rPr>
        <w:t xml:space="preserve"> </w:t>
      </w:r>
      <w:r w:rsidR="00292882" w:rsidRPr="007777C4">
        <w:rPr>
          <w:rFonts w:ascii="Times New Roman" w:hAnsi="Times New Roman" w:cs="Times New Roman"/>
          <w:sz w:val="24"/>
          <w:szCs w:val="24"/>
        </w:rPr>
        <w:t>все поля информацию и убедиться, что она актуальна на момент Регистрации/авторизации на Сайте Акции. Если данные</w:t>
      </w:r>
      <w:r w:rsidR="00843846" w:rsidRPr="007777C4">
        <w:rPr>
          <w:rFonts w:ascii="Times New Roman" w:hAnsi="Times New Roman" w:cs="Times New Roman"/>
          <w:sz w:val="24"/>
          <w:szCs w:val="24"/>
        </w:rPr>
        <w:t xml:space="preserve"> </w:t>
      </w:r>
      <w:r w:rsidR="009C261F">
        <w:rPr>
          <w:rFonts w:ascii="Times New Roman" w:hAnsi="Times New Roman" w:cs="Times New Roman"/>
          <w:sz w:val="24"/>
          <w:szCs w:val="24"/>
        </w:rPr>
        <w:t>Участника в социальной сети</w:t>
      </w:r>
      <w:r w:rsidR="00292882" w:rsidRPr="007777C4">
        <w:rPr>
          <w:rFonts w:ascii="Times New Roman" w:hAnsi="Times New Roman" w:cs="Times New Roman"/>
          <w:sz w:val="24"/>
          <w:szCs w:val="24"/>
        </w:rPr>
        <w:t>/сервисе заполнены латиницей, Участник должен переписать</w:t>
      </w:r>
      <w:r w:rsidR="00843846" w:rsidRPr="007777C4">
        <w:rPr>
          <w:rFonts w:ascii="Times New Roman" w:hAnsi="Times New Roman" w:cs="Times New Roman"/>
          <w:sz w:val="24"/>
          <w:szCs w:val="24"/>
        </w:rPr>
        <w:t xml:space="preserve"> </w:t>
      </w:r>
      <w:r w:rsidR="00292882" w:rsidRPr="007777C4">
        <w:rPr>
          <w:rFonts w:ascii="Times New Roman" w:hAnsi="Times New Roman" w:cs="Times New Roman"/>
          <w:sz w:val="24"/>
          <w:szCs w:val="24"/>
        </w:rPr>
        <w:t>их кириллицей в регистрационной форме на Сайте.</w:t>
      </w:r>
    </w:p>
    <w:p w:rsidR="00886AA7" w:rsidRDefault="00886AA7" w:rsidP="009C26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lastRenderedPageBreak/>
        <w:t xml:space="preserve">При выявлении </w:t>
      </w:r>
      <w:r w:rsidR="00D92F40">
        <w:rPr>
          <w:rFonts w:ascii="Times New Roman" w:hAnsi="Times New Roman" w:cs="Times New Roman"/>
          <w:sz w:val="24"/>
          <w:szCs w:val="24"/>
        </w:rPr>
        <w:t>Организатор</w:t>
      </w:r>
      <w:r w:rsidRPr="007777C4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несоответствия данных Участника паспортным данным, а</w:t>
      </w:r>
      <w:r w:rsidR="009C261F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 xml:space="preserve">также некорректности/ошибочности введенной информации </w:t>
      </w:r>
      <w:r w:rsidR="00D92F40">
        <w:rPr>
          <w:rFonts w:ascii="Times New Roman" w:hAnsi="Times New Roman" w:cs="Times New Roman"/>
          <w:sz w:val="24"/>
          <w:szCs w:val="24"/>
        </w:rPr>
        <w:t>Организатор</w:t>
      </w:r>
      <w:r w:rsidRPr="007777C4">
        <w:rPr>
          <w:rFonts w:ascii="Times New Roman" w:hAnsi="Times New Roman" w:cs="Times New Roman"/>
          <w:sz w:val="24"/>
          <w:szCs w:val="24"/>
        </w:rPr>
        <w:t xml:space="preserve"> вправе отказать</w:t>
      </w:r>
      <w:r w:rsidR="009C261F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такому Участнику в выдаче Призов.</w:t>
      </w:r>
    </w:p>
    <w:p w:rsidR="00886AA7" w:rsidRDefault="00886AA7" w:rsidP="009C26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Участник имеет право зарегистрироваться на Сайте только один раз за всё время</w:t>
      </w:r>
      <w:r w:rsidR="009C261F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проведения Акции. В случае выявления повторной Регистрации Организатор Акции вправе аннулировать все учетные записи Участника и отказать в выдаче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Призов.</w:t>
      </w:r>
    </w:p>
    <w:p w:rsidR="006C7B33" w:rsidRDefault="00886AA7" w:rsidP="00AF0C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A8">
        <w:rPr>
          <w:rFonts w:ascii="Times New Roman" w:hAnsi="Times New Roman" w:cs="Times New Roman"/>
          <w:sz w:val="24"/>
          <w:szCs w:val="24"/>
        </w:rPr>
        <w:t>Идентификация Участников производится по имени и номеру телефона, указанным Участником при регистрации на Сайте.</w:t>
      </w:r>
      <w:r w:rsidR="00D92F40" w:rsidRPr="00500DA8">
        <w:rPr>
          <w:rFonts w:ascii="Times New Roman" w:hAnsi="Times New Roman" w:cs="Times New Roman"/>
          <w:sz w:val="24"/>
          <w:szCs w:val="24"/>
        </w:rPr>
        <w:t xml:space="preserve"> </w:t>
      </w:r>
      <w:r w:rsidRPr="00500DA8">
        <w:rPr>
          <w:rFonts w:ascii="Times New Roman" w:hAnsi="Times New Roman" w:cs="Times New Roman"/>
          <w:sz w:val="24"/>
          <w:szCs w:val="24"/>
        </w:rPr>
        <w:t>Организатор вправе отказать в участии в Акции</w:t>
      </w:r>
      <w:r w:rsidRPr="007777C4">
        <w:rPr>
          <w:rFonts w:ascii="Times New Roman" w:hAnsi="Times New Roman" w:cs="Times New Roman"/>
          <w:sz w:val="24"/>
          <w:szCs w:val="24"/>
        </w:rPr>
        <w:t xml:space="preserve"> тем пол</w:t>
      </w:r>
      <w:r w:rsidR="00D92F40">
        <w:rPr>
          <w:rFonts w:ascii="Times New Roman" w:hAnsi="Times New Roman" w:cs="Times New Roman"/>
          <w:sz w:val="24"/>
          <w:szCs w:val="24"/>
        </w:rPr>
        <w:t xml:space="preserve">ьзователям, чьи регистрационные </w:t>
      </w:r>
      <w:r w:rsidRPr="007777C4">
        <w:rPr>
          <w:rFonts w:ascii="Times New Roman" w:hAnsi="Times New Roman" w:cs="Times New Roman"/>
          <w:sz w:val="24"/>
          <w:szCs w:val="24"/>
        </w:rPr>
        <w:t>формы не были заполнены должным образом (была вв</w:t>
      </w:r>
      <w:r w:rsidR="00D92F40">
        <w:rPr>
          <w:rFonts w:ascii="Times New Roman" w:hAnsi="Times New Roman" w:cs="Times New Roman"/>
          <w:sz w:val="24"/>
          <w:szCs w:val="24"/>
        </w:rPr>
        <w:t xml:space="preserve">едена неполная или некорректная </w:t>
      </w:r>
      <w:r w:rsidRPr="007777C4">
        <w:rPr>
          <w:rFonts w:ascii="Times New Roman" w:hAnsi="Times New Roman" w:cs="Times New Roman"/>
          <w:sz w:val="24"/>
          <w:szCs w:val="24"/>
        </w:rPr>
        <w:t xml:space="preserve">информация). </w:t>
      </w:r>
    </w:p>
    <w:p w:rsidR="00B3534B" w:rsidRDefault="00200454" w:rsidP="00B353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4.1.3. После регистрации на </w:t>
      </w:r>
      <w:r w:rsidR="003F466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айте и входа в Личный кабинет необходимо</w:t>
      </w:r>
      <w:r w:rsidR="00B3534B">
        <w:rPr>
          <w:rFonts w:ascii="Times New Roman" w:hAnsi="Times New Roman" w:cs="Times New Roman"/>
          <w:sz w:val="24"/>
          <w:szCs w:val="24"/>
        </w:rPr>
        <w:t xml:space="preserve"> зарегистрировать код на главной странице Сайта, нажав кнопку «Зарегистрировать код». Далее </w:t>
      </w:r>
      <w:r w:rsidR="003F4669">
        <w:rPr>
          <w:rFonts w:ascii="Times New Roman" w:hAnsi="Times New Roman" w:cs="Times New Roman"/>
          <w:sz w:val="24"/>
          <w:szCs w:val="24"/>
        </w:rPr>
        <w:t>следует</w:t>
      </w:r>
      <w:r w:rsidR="00B3534B">
        <w:rPr>
          <w:rFonts w:ascii="Times New Roman" w:hAnsi="Times New Roman" w:cs="Times New Roman"/>
          <w:sz w:val="24"/>
          <w:szCs w:val="24"/>
        </w:rPr>
        <w:t xml:space="preserve"> выбрать вид приобретенной Продукции: «Овощные </w:t>
      </w:r>
      <w:proofErr w:type="spellStart"/>
      <w:r w:rsidR="00B3534B">
        <w:rPr>
          <w:rFonts w:ascii="Times New Roman" w:hAnsi="Times New Roman" w:cs="Times New Roman"/>
          <w:sz w:val="24"/>
          <w:szCs w:val="24"/>
        </w:rPr>
        <w:t>миксы</w:t>
      </w:r>
      <w:proofErr w:type="spellEnd"/>
      <w:r w:rsidR="00B3534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B3534B">
        <w:rPr>
          <w:rFonts w:ascii="Times New Roman" w:hAnsi="Times New Roman" w:cs="Times New Roman"/>
          <w:sz w:val="24"/>
          <w:szCs w:val="24"/>
        </w:rPr>
        <w:t>Пауч</w:t>
      </w:r>
      <w:proofErr w:type="spellEnd"/>
      <w:r w:rsidR="00B3534B">
        <w:rPr>
          <w:rFonts w:ascii="Times New Roman" w:hAnsi="Times New Roman" w:cs="Times New Roman"/>
          <w:sz w:val="24"/>
          <w:szCs w:val="24"/>
        </w:rPr>
        <w:t xml:space="preserve"> со злаками», «Фруктовые пастилки».</w:t>
      </w:r>
    </w:p>
    <w:p w:rsidR="00AF0C8F" w:rsidRDefault="00200454" w:rsidP="003F46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886AA7">
        <w:rPr>
          <w:rFonts w:ascii="Times New Roman" w:hAnsi="Times New Roman" w:cs="Times New Roman"/>
          <w:sz w:val="24"/>
          <w:szCs w:val="24"/>
        </w:rPr>
        <w:t>3.1</w:t>
      </w:r>
      <w:r w:rsidR="0047330A">
        <w:rPr>
          <w:rFonts w:ascii="Times New Roman" w:hAnsi="Times New Roman" w:cs="Times New Roman"/>
          <w:sz w:val="24"/>
          <w:szCs w:val="24"/>
        </w:rPr>
        <w:t xml:space="preserve">. При выборе </w:t>
      </w:r>
      <w:r w:rsidR="00AF0C8F">
        <w:rPr>
          <w:rFonts w:ascii="Times New Roman" w:hAnsi="Times New Roman" w:cs="Times New Roman"/>
          <w:sz w:val="24"/>
          <w:szCs w:val="24"/>
        </w:rPr>
        <w:t xml:space="preserve">«Овощных </w:t>
      </w:r>
      <w:proofErr w:type="spellStart"/>
      <w:r w:rsidR="00AF0C8F">
        <w:rPr>
          <w:rFonts w:ascii="Times New Roman" w:hAnsi="Times New Roman" w:cs="Times New Roman"/>
          <w:sz w:val="24"/>
          <w:szCs w:val="24"/>
        </w:rPr>
        <w:t>миксов</w:t>
      </w:r>
      <w:proofErr w:type="spellEnd"/>
      <w:r w:rsidR="00AF0C8F">
        <w:rPr>
          <w:rFonts w:ascii="Times New Roman" w:hAnsi="Times New Roman" w:cs="Times New Roman"/>
          <w:sz w:val="24"/>
          <w:szCs w:val="24"/>
        </w:rPr>
        <w:t>» и/или «</w:t>
      </w:r>
      <w:r w:rsidR="0047330A">
        <w:rPr>
          <w:rFonts w:ascii="Times New Roman" w:hAnsi="Times New Roman" w:cs="Times New Roman"/>
          <w:sz w:val="24"/>
          <w:szCs w:val="24"/>
        </w:rPr>
        <w:t>Фруктов</w:t>
      </w:r>
      <w:r w:rsidR="00886AA7">
        <w:rPr>
          <w:rFonts w:ascii="Times New Roman" w:hAnsi="Times New Roman" w:cs="Times New Roman"/>
          <w:sz w:val="24"/>
          <w:szCs w:val="24"/>
        </w:rPr>
        <w:t>ых</w:t>
      </w:r>
      <w:r w:rsidR="0047330A">
        <w:rPr>
          <w:rFonts w:ascii="Times New Roman" w:hAnsi="Times New Roman" w:cs="Times New Roman"/>
          <w:sz w:val="24"/>
          <w:szCs w:val="24"/>
        </w:rPr>
        <w:t xml:space="preserve"> пастил</w:t>
      </w:r>
      <w:r w:rsidR="00886AA7">
        <w:rPr>
          <w:rFonts w:ascii="Times New Roman" w:hAnsi="Times New Roman" w:cs="Times New Roman"/>
          <w:sz w:val="24"/>
          <w:szCs w:val="24"/>
        </w:rPr>
        <w:t>ок</w:t>
      </w:r>
      <w:r w:rsidR="00AF0C8F">
        <w:rPr>
          <w:rFonts w:ascii="Times New Roman" w:hAnsi="Times New Roman" w:cs="Times New Roman"/>
          <w:sz w:val="24"/>
          <w:szCs w:val="24"/>
        </w:rPr>
        <w:t>»</w:t>
      </w:r>
      <w:r w:rsidR="00A325CC">
        <w:rPr>
          <w:rFonts w:ascii="Times New Roman" w:hAnsi="Times New Roman" w:cs="Times New Roman"/>
          <w:sz w:val="24"/>
          <w:szCs w:val="24"/>
        </w:rPr>
        <w:t xml:space="preserve"> </w:t>
      </w:r>
      <w:r w:rsidR="0047330A">
        <w:rPr>
          <w:rFonts w:ascii="Times New Roman" w:hAnsi="Times New Roman" w:cs="Times New Roman"/>
          <w:sz w:val="24"/>
          <w:szCs w:val="24"/>
        </w:rPr>
        <w:t>необходимо сделать фотографию</w:t>
      </w:r>
      <w:r w:rsidR="00886AA7">
        <w:rPr>
          <w:rFonts w:ascii="Times New Roman" w:hAnsi="Times New Roman" w:cs="Times New Roman"/>
          <w:sz w:val="24"/>
          <w:szCs w:val="24"/>
        </w:rPr>
        <w:t xml:space="preserve"> </w:t>
      </w:r>
      <w:r w:rsidR="00AF0C8F">
        <w:rPr>
          <w:rFonts w:ascii="Times New Roman" w:hAnsi="Times New Roman" w:cs="Times New Roman"/>
          <w:sz w:val="24"/>
          <w:szCs w:val="24"/>
        </w:rPr>
        <w:t xml:space="preserve">кассового </w:t>
      </w:r>
      <w:r w:rsidR="00886AA7">
        <w:rPr>
          <w:rFonts w:ascii="Times New Roman" w:hAnsi="Times New Roman" w:cs="Times New Roman"/>
          <w:sz w:val="24"/>
          <w:szCs w:val="24"/>
        </w:rPr>
        <w:t>чека</w:t>
      </w:r>
      <w:r w:rsidR="0047330A">
        <w:rPr>
          <w:rFonts w:ascii="Times New Roman" w:hAnsi="Times New Roman" w:cs="Times New Roman"/>
          <w:sz w:val="24"/>
          <w:szCs w:val="24"/>
        </w:rPr>
        <w:t xml:space="preserve"> и загрузить ее в форму</w:t>
      </w:r>
      <w:r w:rsidR="00886AA7">
        <w:rPr>
          <w:rFonts w:ascii="Times New Roman" w:hAnsi="Times New Roman" w:cs="Times New Roman"/>
          <w:sz w:val="24"/>
          <w:szCs w:val="24"/>
        </w:rPr>
        <w:t xml:space="preserve"> на </w:t>
      </w:r>
      <w:r w:rsidR="003F4669">
        <w:rPr>
          <w:rFonts w:ascii="Times New Roman" w:hAnsi="Times New Roman" w:cs="Times New Roman"/>
          <w:sz w:val="24"/>
          <w:szCs w:val="24"/>
        </w:rPr>
        <w:t>С</w:t>
      </w:r>
      <w:r w:rsidR="00886AA7">
        <w:rPr>
          <w:rFonts w:ascii="Times New Roman" w:hAnsi="Times New Roman" w:cs="Times New Roman"/>
          <w:sz w:val="24"/>
          <w:szCs w:val="24"/>
        </w:rPr>
        <w:t>айте</w:t>
      </w:r>
      <w:r w:rsidR="0047330A">
        <w:rPr>
          <w:rFonts w:ascii="Times New Roman" w:hAnsi="Times New Roman" w:cs="Times New Roman"/>
          <w:sz w:val="24"/>
          <w:szCs w:val="24"/>
        </w:rPr>
        <w:t xml:space="preserve">, указать дату и время покупки </w:t>
      </w:r>
      <w:r w:rsidR="00AF0C8F">
        <w:rPr>
          <w:rFonts w:ascii="Times New Roman" w:hAnsi="Times New Roman" w:cs="Times New Roman"/>
          <w:sz w:val="24"/>
          <w:szCs w:val="24"/>
        </w:rPr>
        <w:t>П</w:t>
      </w:r>
      <w:r w:rsidR="0047330A">
        <w:rPr>
          <w:rFonts w:ascii="Times New Roman" w:hAnsi="Times New Roman" w:cs="Times New Roman"/>
          <w:sz w:val="24"/>
          <w:szCs w:val="24"/>
        </w:rPr>
        <w:t>родук</w:t>
      </w:r>
      <w:r w:rsidR="00AF0C8F">
        <w:rPr>
          <w:rFonts w:ascii="Times New Roman" w:hAnsi="Times New Roman" w:cs="Times New Roman"/>
          <w:sz w:val="24"/>
          <w:szCs w:val="24"/>
        </w:rPr>
        <w:t>ции</w:t>
      </w:r>
      <w:r w:rsidR="0047330A">
        <w:rPr>
          <w:rFonts w:ascii="Times New Roman" w:hAnsi="Times New Roman" w:cs="Times New Roman"/>
          <w:sz w:val="24"/>
          <w:szCs w:val="24"/>
        </w:rPr>
        <w:t xml:space="preserve"> в то</w:t>
      </w:r>
      <w:r w:rsidR="00AF0C8F">
        <w:rPr>
          <w:rFonts w:ascii="Times New Roman" w:hAnsi="Times New Roman" w:cs="Times New Roman"/>
          <w:sz w:val="24"/>
          <w:szCs w:val="24"/>
        </w:rPr>
        <w:t>рговой точке,</w:t>
      </w:r>
      <w:r w:rsidR="003F4669">
        <w:rPr>
          <w:rFonts w:ascii="Times New Roman" w:hAnsi="Times New Roman" w:cs="Times New Roman"/>
          <w:sz w:val="24"/>
          <w:szCs w:val="24"/>
        </w:rPr>
        <w:t xml:space="preserve"> </w:t>
      </w:r>
      <w:r w:rsidR="00AF0C8F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 w:rsidR="003F4669">
        <w:rPr>
          <w:rFonts w:ascii="Times New Roman" w:hAnsi="Times New Roman" w:cs="Times New Roman"/>
          <w:sz w:val="24"/>
          <w:szCs w:val="24"/>
        </w:rPr>
        <w:t>акционных</w:t>
      </w:r>
      <w:proofErr w:type="spellEnd"/>
      <w:r w:rsidR="003F4669">
        <w:rPr>
          <w:rFonts w:ascii="Times New Roman" w:hAnsi="Times New Roman" w:cs="Times New Roman"/>
          <w:sz w:val="24"/>
          <w:szCs w:val="24"/>
        </w:rPr>
        <w:t xml:space="preserve"> </w:t>
      </w:r>
      <w:r w:rsidR="00AF0C8F">
        <w:rPr>
          <w:rFonts w:ascii="Times New Roman" w:hAnsi="Times New Roman" w:cs="Times New Roman"/>
          <w:sz w:val="24"/>
          <w:szCs w:val="24"/>
        </w:rPr>
        <w:t>продук</w:t>
      </w:r>
      <w:r w:rsidR="003F4669">
        <w:rPr>
          <w:rFonts w:ascii="Times New Roman" w:hAnsi="Times New Roman" w:cs="Times New Roman"/>
          <w:sz w:val="24"/>
          <w:szCs w:val="24"/>
        </w:rPr>
        <w:t xml:space="preserve">тов в чеке, а также </w:t>
      </w:r>
      <w:r w:rsidR="003F4669" w:rsidRPr="004027ED">
        <w:rPr>
          <w:rFonts w:ascii="Times New Roman" w:hAnsi="Times New Roman" w:cs="Times New Roman"/>
          <w:sz w:val="24"/>
          <w:szCs w:val="24"/>
        </w:rPr>
        <w:t>подтвердить, что информация заполнена человеком, а не роботом.</w:t>
      </w:r>
      <w:r w:rsidR="000A0DDB" w:rsidRPr="004027ED">
        <w:rPr>
          <w:rFonts w:ascii="Times New Roman" w:hAnsi="Times New Roman" w:cs="Times New Roman"/>
          <w:sz w:val="24"/>
          <w:szCs w:val="24"/>
        </w:rPr>
        <w:t xml:space="preserve"> Для каждой единицы </w:t>
      </w:r>
      <w:proofErr w:type="spellStart"/>
      <w:r w:rsidR="000A0DDB" w:rsidRPr="004027ED">
        <w:rPr>
          <w:rFonts w:ascii="Times New Roman" w:hAnsi="Times New Roman" w:cs="Times New Roman"/>
          <w:sz w:val="24"/>
          <w:szCs w:val="24"/>
        </w:rPr>
        <w:t>акционной</w:t>
      </w:r>
      <w:proofErr w:type="spellEnd"/>
      <w:r w:rsidR="000A0DDB" w:rsidRPr="004027ED">
        <w:rPr>
          <w:rFonts w:ascii="Times New Roman" w:hAnsi="Times New Roman" w:cs="Times New Roman"/>
          <w:sz w:val="24"/>
          <w:szCs w:val="24"/>
        </w:rPr>
        <w:t xml:space="preserve"> Продукции Организатор формирует Код для участия в Акции.</w:t>
      </w:r>
    </w:p>
    <w:p w:rsidR="006C7B33" w:rsidRDefault="00886AA7" w:rsidP="003F46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4.1.3.2. При выборе </w:t>
      </w:r>
      <w:r w:rsidR="003F4669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Паучей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злаками</w:t>
      </w:r>
      <w:r w:rsidR="003F4669">
        <w:rPr>
          <w:rFonts w:ascii="Times New Roman" w:hAnsi="Times New Roman" w:cs="Times New Roman"/>
          <w:sz w:val="24"/>
          <w:szCs w:val="24"/>
        </w:rPr>
        <w:t>»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454">
        <w:rPr>
          <w:rFonts w:ascii="Times New Roman" w:hAnsi="Times New Roman" w:cs="Times New Roman"/>
          <w:sz w:val="24"/>
          <w:szCs w:val="24"/>
        </w:rPr>
        <w:t xml:space="preserve">зарегистрировать </w:t>
      </w:r>
      <w:r w:rsidR="003F4669">
        <w:rPr>
          <w:rFonts w:ascii="Times New Roman" w:hAnsi="Times New Roman" w:cs="Times New Roman"/>
          <w:sz w:val="24"/>
          <w:szCs w:val="24"/>
        </w:rPr>
        <w:t>Код в форме на С</w:t>
      </w:r>
      <w:r>
        <w:rPr>
          <w:rFonts w:ascii="Times New Roman" w:hAnsi="Times New Roman" w:cs="Times New Roman"/>
          <w:sz w:val="24"/>
          <w:szCs w:val="24"/>
        </w:rPr>
        <w:t>айте</w:t>
      </w:r>
      <w:r w:rsidR="003F4669" w:rsidRPr="003F4669">
        <w:rPr>
          <w:rFonts w:ascii="Times New Roman" w:hAnsi="Times New Roman" w:cs="Times New Roman"/>
          <w:sz w:val="24"/>
          <w:szCs w:val="24"/>
        </w:rPr>
        <w:t xml:space="preserve">, а также подтвердить, что информация заполнена человеком, а не роботом. </w:t>
      </w:r>
      <w:r>
        <w:rPr>
          <w:rFonts w:ascii="Times New Roman" w:hAnsi="Times New Roman" w:cs="Times New Roman"/>
          <w:sz w:val="24"/>
          <w:szCs w:val="24"/>
        </w:rPr>
        <w:t xml:space="preserve">Нажать кнопку «Зарегистрировать». При необходимости </w:t>
      </w:r>
      <w:r w:rsidR="003F4669">
        <w:rPr>
          <w:rFonts w:ascii="Times New Roman" w:hAnsi="Times New Roman" w:cs="Times New Roman"/>
          <w:sz w:val="24"/>
          <w:szCs w:val="24"/>
        </w:rPr>
        <w:t xml:space="preserve">аналогичным образом 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зарегистрировать еще один </w:t>
      </w:r>
      <w:r w:rsidR="003F466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од.</w:t>
      </w:r>
    </w:p>
    <w:p w:rsidR="003631A0" w:rsidRDefault="00292882" w:rsidP="00E433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4.1.</w:t>
      </w:r>
      <w:r w:rsidR="00E433D0">
        <w:rPr>
          <w:rFonts w:ascii="Times New Roman" w:hAnsi="Times New Roman" w:cs="Times New Roman"/>
          <w:sz w:val="24"/>
          <w:szCs w:val="24"/>
        </w:rPr>
        <w:t>4</w:t>
      </w:r>
      <w:r w:rsidR="00886AA7">
        <w:rPr>
          <w:rFonts w:ascii="Times New Roman" w:hAnsi="Times New Roman" w:cs="Times New Roman"/>
          <w:sz w:val="24"/>
          <w:szCs w:val="24"/>
        </w:rPr>
        <w:t xml:space="preserve">. Сохранить </w:t>
      </w:r>
      <w:r w:rsidR="00E433D0">
        <w:rPr>
          <w:rFonts w:ascii="Times New Roman" w:hAnsi="Times New Roman" w:cs="Times New Roman"/>
          <w:sz w:val="24"/>
          <w:szCs w:val="24"/>
        </w:rPr>
        <w:t>кассовый</w:t>
      </w:r>
      <w:r w:rsidRPr="007777C4">
        <w:rPr>
          <w:rFonts w:ascii="Times New Roman" w:hAnsi="Times New Roman" w:cs="Times New Roman"/>
          <w:sz w:val="24"/>
          <w:szCs w:val="24"/>
        </w:rPr>
        <w:t xml:space="preserve"> чек, подтверждающий</w:t>
      </w:r>
      <w:r w:rsidR="00E433D0">
        <w:rPr>
          <w:rFonts w:ascii="Times New Roman" w:hAnsi="Times New Roman" w:cs="Times New Roman"/>
          <w:sz w:val="24"/>
          <w:szCs w:val="24"/>
        </w:rPr>
        <w:t xml:space="preserve"> ее </w:t>
      </w:r>
      <w:r w:rsidRPr="007777C4">
        <w:rPr>
          <w:rFonts w:ascii="Times New Roman" w:hAnsi="Times New Roman" w:cs="Times New Roman"/>
          <w:sz w:val="24"/>
          <w:szCs w:val="24"/>
        </w:rPr>
        <w:t xml:space="preserve">покупку, в котором указано наименование Продукции до окончания </w:t>
      </w:r>
      <w:r w:rsidR="00E433D0">
        <w:rPr>
          <w:rFonts w:ascii="Times New Roman" w:hAnsi="Times New Roman" w:cs="Times New Roman"/>
          <w:sz w:val="24"/>
          <w:szCs w:val="24"/>
        </w:rPr>
        <w:t>о</w:t>
      </w:r>
      <w:r w:rsidRPr="007777C4">
        <w:rPr>
          <w:rFonts w:ascii="Times New Roman" w:hAnsi="Times New Roman" w:cs="Times New Roman"/>
          <w:sz w:val="24"/>
          <w:szCs w:val="24"/>
        </w:rPr>
        <w:t>бщего срока проведения Акции</w:t>
      </w:r>
      <w:r w:rsidR="00843846" w:rsidRPr="007777C4">
        <w:rPr>
          <w:rFonts w:ascii="Times New Roman" w:hAnsi="Times New Roman" w:cs="Times New Roman"/>
          <w:sz w:val="24"/>
          <w:szCs w:val="24"/>
        </w:rPr>
        <w:t>.</w:t>
      </w:r>
    </w:p>
    <w:p w:rsidR="00292882" w:rsidRDefault="00292882" w:rsidP="00500D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4.</w:t>
      </w:r>
      <w:r w:rsidR="003631A0">
        <w:rPr>
          <w:rFonts w:ascii="Times New Roman" w:hAnsi="Times New Roman" w:cs="Times New Roman"/>
          <w:sz w:val="24"/>
          <w:szCs w:val="24"/>
        </w:rPr>
        <w:t>2</w:t>
      </w:r>
      <w:r w:rsidRPr="007777C4">
        <w:rPr>
          <w:rFonts w:ascii="Times New Roman" w:hAnsi="Times New Roman" w:cs="Times New Roman"/>
          <w:sz w:val="24"/>
          <w:szCs w:val="24"/>
        </w:rPr>
        <w:t>. Совершение действий, указанных в п. 4.1 настоящих Правил, является акцептом</w:t>
      </w:r>
      <w:r w:rsidR="00E433D0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договора на участие в Акции. При совершен</w:t>
      </w:r>
      <w:r w:rsidR="00A325CC">
        <w:rPr>
          <w:rFonts w:ascii="Times New Roman" w:hAnsi="Times New Roman" w:cs="Times New Roman"/>
          <w:sz w:val="24"/>
          <w:szCs w:val="24"/>
        </w:rPr>
        <w:t xml:space="preserve">ии указанных действий договор с </w:t>
      </w:r>
      <w:r w:rsidRPr="007777C4">
        <w:rPr>
          <w:rFonts w:ascii="Times New Roman" w:hAnsi="Times New Roman" w:cs="Times New Roman"/>
          <w:sz w:val="24"/>
          <w:szCs w:val="24"/>
        </w:rPr>
        <w:t>Организатором на участие в Акции считается заключённым.</w:t>
      </w:r>
    </w:p>
    <w:p w:rsidR="00292882" w:rsidRDefault="00292882" w:rsidP="00500D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4.</w:t>
      </w:r>
      <w:r w:rsidR="003631A0">
        <w:rPr>
          <w:rFonts w:ascii="Times New Roman" w:hAnsi="Times New Roman" w:cs="Times New Roman"/>
          <w:sz w:val="24"/>
          <w:szCs w:val="24"/>
        </w:rPr>
        <w:t>3</w:t>
      </w:r>
      <w:r w:rsidRPr="007777C4">
        <w:rPr>
          <w:rFonts w:ascii="Times New Roman" w:hAnsi="Times New Roman" w:cs="Times New Roman"/>
          <w:sz w:val="24"/>
          <w:szCs w:val="24"/>
        </w:rPr>
        <w:t>. Регистрация Кодов</w:t>
      </w:r>
      <w:r w:rsidR="00601CD6" w:rsidRPr="00601CD6">
        <w:rPr>
          <w:rFonts w:ascii="Times New Roman" w:hAnsi="Times New Roman" w:cs="Times New Roman"/>
          <w:sz w:val="24"/>
          <w:szCs w:val="24"/>
        </w:rPr>
        <w:t>/</w:t>
      </w:r>
      <w:r w:rsidR="00601CD6">
        <w:rPr>
          <w:rFonts w:ascii="Times New Roman" w:hAnsi="Times New Roman" w:cs="Times New Roman"/>
          <w:sz w:val="24"/>
          <w:szCs w:val="24"/>
        </w:rPr>
        <w:t>чеков</w:t>
      </w:r>
      <w:r w:rsidRPr="007777C4">
        <w:rPr>
          <w:rFonts w:ascii="Times New Roman" w:hAnsi="Times New Roman" w:cs="Times New Roman"/>
          <w:sz w:val="24"/>
          <w:szCs w:val="24"/>
        </w:rPr>
        <w:t xml:space="preserve"> в Акции осуществл</w:t>
      </w:r>
      <w:r w:rsidR="00A325CC">
        <w:rPr>
          <w:rFonts w:ascii="Times New Roman" w:hAnsi="Times New Roman" w:cs="Times New Roman"/>
          <w:sz w:val="24"/>
          <w:szCs w:val="24"/>
        </w:rPr>
        <w:t xml:space="preserve">яется последовательно в порядке </w:t>
      </w:r>
      <w:r w:rsidRPr="007777C4">
        <w:rPr>
          <w:rFonts w:ascii="Times New Roman" w:hAnsi="Times New Roman" w:cs="Times New Roman"/>
          <w:sz w:val="24"/>
          <w:szCs w:val="24"/>
        </w:rPr>
        <w:t>поступления Кодов</w:t>
      </w:r>
      <w:r w:rsidR="00500DA8">
        <w:rPr>
          <w:rFonts w:ascii="Times New Roman" w:hAnsi="Times New Roman" w:cs="Times New Roman"/>
          <w:sz w:val="24"/>
          <w:szCs w:val="24"/>
        </w:rPr>
        <w:t xml:space="preserve"> и информации о количестве продуктов в чеке</w:t>
      </w:r>
      <w:r w:rsidRPr="007777C4">
        <w:rPr>
          <w:rFonts w:ascii="Times New Roman" w:hAnsi="Times New Roman" w:cs="Times New Roman"/>
          <w:sz w:val="24"/>
          <w:szCs w:val="24"/>
        </w:rPr>
        <w:t xml:space="preserve"> от Участников. Один Код</w:t>
      </w:r>
      <w:r w:rsidR="00500DA8">
        <w:rPr>
          <w:rFonts w:ascii="Times New Roman" w:hAnsi="Times New Roman" w:cs="Times New Roman"/>
          <w:sz w:val="24"/>
          <w:szCs w:val="24"/>
        </w:rPr>
        <w:t>/чек</w:t>
      </w:r>
      <w:r w:rsidRPr="007777C4">
        <w:rPr>
          <w:rFonts w:ascii="Times New Roman" w:hAnsi="Times New Roman" w:cs="Times New Roman"/>
          <w:sz w:val="24"/>
          <w:szCs w:val="24"/>
        </w:rPr>
        <w:t xml:space="preserve"> может быть зарегистрирован для</w:t>
      </w:r>
      <w:r w:rsidR="00886AA7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участия в Акции только один раз. Повторная регистрация ранее зарегистрированного для</w:t>
      </w:r>
      <w:r w:rsidR="00886AA7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участия в Акции уникального Код</w:t>
      </w:r>
      <w:r w:rsidR="00500DA8">
        <w:rPr>
          <w:rFonts w:ascii="Times New Roman" w:hAnsi="Times New Roman" w:cs="Times New Roman"/>
          <w:sz w:val="24"/>
          <w:szCs w:val="24"/>
        </w:rPr>
        <w:t>а/чек</w:t>
      </w:r>
      <w:r w:rsidRPr="007777C4">
        <w:rPr>
          <w:rFonts w:ascii="Times New Roman" w:hAnsi="Times New Roman" w:cs="Times New Roman"/>
          <w:sz w:val="24"/>
          <w:szCs w:val="24"/>
        </w:rPr>
        <w:t>а не допускается и права на участие в Акции не даёт.</w:t>
      </w:r>
    </w:p>
    <w:p w:rsidR="00292882" w:rsidRDefault="00BF5001" w:rsidP="00500D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4.3.1. </w:t>
      </w:r>
      <w:r w:rsidR="00292882" w:rsidRPr="007777C4">
        <w:rPr>
          <w:rFonts w:ascii="Times New Roman" w:hAnsi="Times New Roman" w:cs="Times New Roman"/>
          <w:sz w:val="24"/>
          <w:szCs w:val="24"/>
        </w:rPr>
        <w:t>Символы, введенные Участником на Сайте, содержание которых не может быть</w:t>
      </w:r>
      <w:r w:rsidR="00500DA8">
        <w:rPr>
          <w:rFonts w:ascii="Times New Roman" w:hAnsi="Times New Roman" w:cs="Times New Roman"/>
          <w:sz w:val="24"/>
          <w:szCs w:val="24"/>
        </w:rPr>
        <w:t xml:space="preserve"> </w:t>
      </w:r>
      <w:r w:rsidR="00292882" w:rsidRPr="007777C4">
        <w:rPr>
          <w:rFonts w:ascii="Times New Roman" w:hAnsi="Times New Roman" w:cs="Times New Roman"/>
          <w:sz w:val="24"/>
          <w:szCs w:val="24"/>
        </w:rPr>
        <w:t>идентифицировано как уникальные Коды, используемые в настоящей Акции, не</w:t>
      </w:r>
      <w:r w:rsidR="00500DA8">
        <w:rPr>
          <w:rFonts w:ascii="Times New Roman" w:hAnsi="Times New Roman" w:cs="Times New Roman"/>
          <w:sz w:val="24"/>
          <w:szCs w:val="24"/>
        </w:rPr>
        <w:t xml:space="preserve"> </w:t>
      </w:r>
      <w:r w:rsidR="00292882" w:rsidRPr="007777C4">
        <w:rPr>
          <w:rFonts w:ascii="Times New Roman" w:hAnsi="Times New Roman" w:cs="Times New Roman"/>
          <w:sz w:val="24"/>
          <w:szCs w:val="24"/>
        </w:rPr>
        <w:t>засчитываются.</w:t>
      </w:r>
    </w:p>
    <w:p w:rsidR="00292882" w:rsidRDefault="00292882" w:rsidP="00500D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4.</w:t>
      </w:r>
      <w:r w:rsidR="00BF5001">
        <w:rPr>
          <w:rFonts w:ascii="Times New Roman" w:hAnsi="Times New Roman" w:cs="Times New Roman"/>
          <w:sz w:val="24"/>
          <w:szCs w:val="24"/>
        </w:rPr>
        <w:t>3.2</w:t>
      </w:r>
      <w:r w:rsidRPr="007777C4">
        <w:rPr>
          <w:rFonts w:ascii="Times New Roman" w:hAnsi="Times New Roman" w:cs="Times New Roman"/>
          <w:sz w:val="24"/>
          <w:szCs w:val="24"/>
        </w:rPr>
        <w:t>. Количество Кодов, которые могут быть зарегистрированы одним и тем же</w:t>
      </w:r>
      <w:r w:rsidR="00500DA8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Участником Акции, неограниченно.</w:t>
      </w:r>
    </w:p>
    <w:p w:rsidR="004E353C" w:rsidRDefault="004E353C" w:rsidP="00500D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E35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E353C">
        <w:rPr>
          <w:rFonts w:ascii="Times New Roman" w:hAnsi="Times New Roman" w:cs="Times New Roman"/>
          <w:sz w:val="24"/>
          <w:szCs w:val="24"/>
        </w:rPr>
        <w:t xml:space="preserve">. Стоимость </w:t>
      </w:r>
      <w:proofErr w:type="gramStart"/>
      <w:r w:rsidRPr="004E353C">
        <w:rPr>
          <w:rFonts w:ascii="Times New Roman" w:hAnsi="Times New Roman" w:cs="Times New Roman"/>
          <w:sz w:val="24"/>
          <w:szCs w:val="24"/>
        </w:rPr>
        <w:t>Интернет-трафика</w:t>
      </w:r>
      <w:proofErr w:type="gramEnd"/>
      <w:r w:rsidRPr="004E353C">
        <w:rPr>
          <w:rFonts w:ascii="Times New Roman" w:hAnsi="Times New Roman" w:cs="Times New Roman"/>
          <w:sz w:val="24"/>
          <w:szCs w:val="24"/>
        </w:rPr>
        <w:t>, предоставляемого посредством мобильного телефона, ноутбука или иного высокотехнологичного устройства, определяется оператором сотовой связи или поставщиком интернет услуг и оплачивается Участником самостоятельно в соответствии с установленными тарифами.</w:t>
      </w:r>
    </w:p>
    <w:p w:rsidR="001D00A0" w:rsidRDefault="001D00A0" w:rsidP="00601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EF4" w:rsidRDefault="003F7EF4" w:rsidP="00601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EF4" w:rsidRDefault="003F7EF4" w:rsidP="00601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EF4" w:rsidRPr="007777C4" w:rsidRDefault="003F7EF4" w:rsidP="00601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E6B" w:rsidRDefault="00500DA8" w:rsidP="00500DA8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DA8">
        <w:rPr>
          <w:rFonts w:ascii="Times New Roman" w:hAnsi="Times New Roman" w:cs="Times New Roman"/>
          <w:b/>
          <w:sz w:val="24"/>
          <w:szCs w:val="24"/>
        </w:rPr>
        <w:lastRenderedPageBreak/>
        <w:t>Призовой фонд Акции</w:t>
      </w:r>
    </w:p>
    <w:p w:rsidR="00500DA8" w:rsidRPr="00500DA8" w:rsidRDefault="00500DA8" w:rsidP="00A11D15">
      <w:pPr>
        <w:pStyle w:val="a8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F5001" w:rsidRPr="007777C4" w:rsidRDefault="00500DA8" w:rsidP="008C7E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A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Pr="00500DA8">
        <w:rPr>
          <w:rFonts w:ascii="Times New Roman" w:hAnsi="Times New Roman" w:cs="Times New Roman"/>
          <w:sz w:val="24"/>
          <w:szCs w:val="24"/>
        </w:rPr>
        <w:t>Призовой фонд Акции включает в себя следующие Призы:</w:t>
      </w:r>
    </w:p>
    <w:p w:rsidR="00165E6B" w:rsidRPr="007777C4" w:rsidRDefault="00500DA8" w:rsidP="000A48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53C">
        <w:rPr>
          <w:rFonts w:ascii="Times New Roman" w:hAnsi="Times New Roman" w:cs="Times New Roman"/>
          <w:sz w:val="24"/>
          <w:szCs w:val="24"/>
        </w:rPr>
        <w:t xml:space="preserve">5.1.1. </w:t>
      </w:r>
      <w:proofErr w:type="gramStart"/>
      <w:r w:rsidR="00F94383" w:rsidRPr="004E353C">
        <w:rPr>
          <w:rFonts w:ascii="Times New Roman" w:hAnsi="Times New Roman" w:cs="Times New Roman"/>
          <w:b/>
          <w:sz w:val="24"/>
          <w:szCs w:val="24"/>
        </w:rPr>
        <w:t>«Недельное меню»</w:t>
      </w:r>
      <w:r w:rsidRPr="004E353C">
        <w:rPr>
          <w:rFonts w:ascii="Times New Roman" w:hAnsi="Times New Roman" w:cs="Times New Roman"/>
          <w:sz w:val="24"/>
          <w:szCs w:val="24"/>
        </w:rPr>
        <w:t xml:space="preserve"> </w:t>
      </w:r>
      <w:r w:rsidR="008C7EDD" w:rsidRPr="004E353C">
        <w:rPr>
          <w:rFonts w:ascii="Times New Roman" w:hAnsi="Times New Roman" w:cs="Times New Roman"/>
          <w:sz w:val="24"/>
          <w:szCs w:val="24"/>
        </w:rPr>
        <w:t>(</w:t>
      </w:r>
      <w:r w:rsidR="001D00A0" w:rsidRPr="004E353C">
        <w:rPr>
          <w:rFonts w:ascii="Times New Roman" w:hAnsi="Times New Roman" w:cs="Times New Roman"/>
          <w:sz w:val="24"/>
          <w:szCs w:val="24"/>
        </w:rPr>
        <w:t xml:space="preserve">набор </w:t>
      </w:r>
      <w:r w:rsidR="00F94383" w:rsidRPr="004E353C">
        <w:rPr>
          <w:rFonts w:ascii="Times New Roman" w:hAnsi="Times New Roman" w:cs="Times New Roman"/>
          <w:sz w:val="24"/>
          <w:szCs w:val="24"/>
        </w:rPr>
        <w:t>детско</w:t>
      </w:r>
      <w:r w:rsidR="001D00A0" w:rsidRPr="004E353C">
        <w:rPr>
          <w:rFonts w:ascii="Times New Roman" w:hAnsi="Times New Roman" w:cs="Times New Roman"/>
          <w:sz w:val="24"/>
          <w:szCs w:val="24"/>
        </w:rPr>
        <w:t>го</w:t>
      </w:r>
      <w:r w:rsidR="00F94383" w:rsidRPr="004E353C">
        <w:rPr>
          <w:rFonts w:ascii="Times New Roman" w:hAnsi="Times New Roman" w:cs="Times New Roman"/>
          <w:sz w:val="24"/>
          <w:szCs w:val="24"/>
        </w:rPr>
        <w:t xml:space="preserve"> питани</w:t>
      </w:r>
      <w:r w:rsidR="001D00A0" w:rsidRPr="004E353C">
        <w:rPr>
          <w:rFonts w:ascii="Times New Roman" w:hAnsi="Times New Roman" w:cs="Times New Roman"/>
          <w:sz w:val="24"/>
          <w:szCs w:val="24"/>
        </w:rPr>
        <w:t>я</w:t>
      </w:r>
      <w:r w:rsidR="0025522D" w:rsidRPr="004E353C">
        <w:rPr>
          <w:rFonts w:ascii="Times New Roman" w:hAnsi="Times New Roman" w:cs="Times New Roman"/>
          <w:sz w:val="24"/>
          <w:szCs w:val="24"/>
        </w:rPr>
        <w:t xml:space="preserve"> от торговой марки «Бабушкино Лукошко», в который входит</w:t>
      </w:r>
      <w:r w:rsidR="001D00A0" w:rsidRPr="004E353C">
        <w:rPr>
          <w:rFonts w:ascii="Times New Roman" w:hAnsi="Times New Roman" w:cs="Times New Roman"/>
          <w:sz w:val="24"/>
          <w:szCs w:val="24"/>
        </w:rPr>
        <w:t xml:space="preserve"> </w:t>
      </w:r>
      <w:r w:rsidR="0025522D" w:rsidRPr="004E353C">
        <w:rPr>
          <w:rFonts w:ascii="Times New Roman" w:hAnsi="Times New Roman" w:cs="Times New Roman"/>
          <w:sz w:val="24"/>
          <w:szCs w:val="24"/>
        </w:rPr>
        <w:t>21 бан</w:t>
      </w:r>
      <w:r w:rsidR="00A325CC" w:rsidRPr="004E353C">
        <w:rPr>
          <w:rFonts w:ascii="Times New Roman" w:hAnsi="Times New Roman" w:cs="Times New Roman"/>
          <w:sz w:val="24"/>
          <w:szCs w:val="24"/>
        </w:rPr>
        <w:t>к</w:t>
      </w:r>
      <w:r w:rsidR="0025522D" w:rsidRPr="004E353C">
        <w:rPr>
          <w:rFonts w:ascii="Times New Roman" w:hAnsi="Times New Roman" w:cs="Times New Roman"/>
          <w:sz w:val="24"/>
          <w:szCs w:val="24"/>
        </w:rPr>
        <w:t>а</w:t>
      </w:r>
      <w:r w:rsidR="00A325CC" w:rsidRPr="004E353C">
        <w:rPr>
          <w:rFonts w:ascii="Times New Roman" w:hAnsi="Times New Roman" w:cs="Times New Roman"/>
          <w:sz w:val="24"/>
          <w:szCs w:val="24"/>
        </w:rPr>
        <w:t xml:space="preserve"> пюре объёмом 100</w:t>
      </w:r>
      <w:r w:rsidRPr="004E353C">
        <w:rPr>
          <w:rFonts w:ascii="Times New Roman" w:hAnsi="Times New Roman" w:cs="Times New Roman"/>
          <w:sz w:val="24"/>
          <w:szCs w:val="24"/>
        </w:rPr>
        <w:t xml:space="preserve"> </w:t>
      </w:r>
      <w:r w:rsidR="00A325CC" w:rsidRPr="004E353C">
        <w:rPr>
          <w:rFonts w:ascii="Times New Roman" w:hAnsi="Times New Roman" w:cs="Times New Roman"/>
          <w:sz w:val="24"/>
          <w:szCs w:val="24"/>
        </w:rPr>
        <w:t>г</w:t>
      </w:r>
      <w:r w:rsidRPr="004E353C">
        <w:rPr>
          <w:rFonts w:ascii="Times New Roman" w:hAnsi="Times New Roman" w:cs="Times New Roman"/>
          <w:sz w:val="24"/>
          <w:szCs w:val="24"/>
        </w:rPr>
        <w:t>.</w:t>
      </w:r>
      <w:r w:rsidR="00A325CC" w:rsidRPr="004E353C">
        <w:rPr>
          <w:rFonts w:ascii="Times New Roman" w:hAnsi="Times New Roman" w:cs="Times New Roman"/>
          <w:sz w:val="24"/>
          <w:szCs w:val="24"/>
        </w:rPr>
        <w:t xml:space="preserve"> или 14 банок пюре объёмом 100</w:t>
      </w:r>
      <w:r w:rsidRPr="004E353C">
        <w:rPr>
          <w:rFonts w:ascii="Times New Roman" w:hAnsi="Times New Roman" w:cs="Times New Roman"/>
          <w:sz w:val="24"/>
          <w:szCs w:val="24"/>
        </w:rPr>
        <w:t xml:space="preserve"> </w:t>
      </w:r>
      <w:r w:rsidR="00A325CC" w:rsidRPr="004E353C">
        <w:rPr>
          <w:rFonts w:ascii="Times New Roman" w:hAnsi="Times New Roman" w:cs="Times New Roman"/>
          <w:sz w:val="24"/>
          <w:szCs w:val="24"/>
        </w:rPr>
        <w:t>г</w:t>
      </w:r>
      <w:r w:rsidRPr="004E353C">
        <w:rPr>
          <w:rFonts w:ascii="Times New Roman" w:hAnsi="Times New Roman" w:cs="Times New Roman"/>
          <w:sz w:val="24"/>
          <w:szCs w:val="24"/>
        </w:rPr>
        <w:t>.</w:t>
      </w:r>
      <w:r w:rsidR="00A325CC" w:rsidRPr="004E353C">
        <w:rPr>
          <w:rFonts w:ascii="Times New Roman" w:hAnsi="Times New Roman" w:cs="Times New Roman"/>
          <w:sz w:val="24"/>
          <w:szCs w:val="24"/>
        </w:rPr>
        <w:t xml:space="preserve"> и 7 банок пюре объёмом 190</w:t>
      </w:r>
      <w:r w:rsidRPr="004E353C">
        <w:rPr>
          <w:rFonts w:ascii="Times New Roman" w:hAnsi="Times New Roman" w:cs="Times New Roman"/>
          <w:sz w:val="24"/>
          <w:szCs w:val="24"/>
        </w:rPr>
        <w:t xml:space="preserve"> </w:t>
      </w:r>
      <w:r w:rsidR="00A325CC" w:rsidRPr="004E353C">
        <w:rPr>
          <w:rFonts w:ascii="Times New Roman" w:hAnsi="Times New Roman" w:cs="Times New Roman"/>
          <w:sz w:val="24"/>
          <w:szCs w:val="24"/>
        </w:rPr>
        <w:t>г</w:t>
      </w:r>
      <w:r w:rsidRPr="004E353C">
        <w:rPr>
          <w:rFonts w:ascii="Times New Roman" w:hAnsi="Times New Roman" w:cs="Times New Roman"/>
          <w:sz w:val="24"/>
          <w:szCs w:val="24"/>
        </w:rPr>
        <w:t>.</w:t>
      </w:r>
      <w:r w:rsidR="00A325CC" w:rsidRPr="004E353C">
        <w:rPr>
          <w:rFonts w:ascii="Times New Roman" w:hAnsi="Times New Roman" w:cs="Times New Roman"/>
          <w:sz w:val="24"/>
          <w:szCs w:val="24"/>
        </w:rPr>
        <w:t xml:space="preserve">, </w:t>
      </w:r>
      <w:r w:rsidR="004E353C" w:rsidRPr="004E353C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A325CC" w:rsidRPr="004E353C">
        <w:rPr>
          <w:rFonts w:ascii="Times New Roman" w:hAnsi="Times New Roman" w:cs="Times New Roman"/>
          <w:sz w:val="24"/>
          <w:szCs w:val="24"/>
        </w:rPr>
        <w:t>7 пачек сока, 1 пачка чая для детей, 1 пачка чая для мам</w:t>
      </w:r>
      <w:r w:rsidR="004E353C" w:rsidRPr="004E353C">
        <w:rPr>
          <w:rFonts w:ascii="Times New Roman" w:hAnsi="Times New Roman" w:cs="Times New Roman"/>
          <w:sz w:val="24"/>
          <w:szCs w:val="24"/>
        </w:rPr>
        <w:t>ы</w:t>
      </w:r>
      <w:r w:rsidR="00AA01AD">
        <w:rPr>
          <w:rFonts w:ascii="Times New Roman" w:hAnsi="Times New Roman" w:cs="Times New Roman"/>
          <w:sz w:val="24"/>
          <w:szCs w:val="24"/>
        </w:rPr>
        <w:t xml:space="preserve"> – в</w:t>
      </w:r>
      <w:r w:rsidR="004E353C" w:rsidRPr="004E353C">
        <w:rPr>
          <w:rFonts w:ascii="Times New Roman" w:hAnsi="Times New Roman" w:cs="Times New Roman"/>
          <w:sz w:val="24"/>
          <w:szCs w:val="24"/>
        </w:rPr>
        <w:t>ариант набора согласуется с Победителем</w:t>
      </w:r>
      <w:r w:rsidR="00F31179">
        <w:rPr>
          <w:rFonts w:ascii="Times New Roman" w:hAnsi="Times New Roman" w:cs="Times New Roman"/>
          <w:sz w:val="24"/>
          <w:szCs w:val="24"/>
        </w:rPr>
        <w:t xml:space="preserve"> дополнительно</w:t>
      </w:r>
      <w:r w:rsidR="00F94383" w:rsidRPr="004E353C">
        <w:rPr>
          <w:rFonts w:ascii="Times New Roman" w:hAnsi="Times New Roman" w:cs="Times New Roman"/>
          <w:sz w:val="24"/>
          <w:szCs w:val="24"/>
        </w:rPr>
        <w:t>)</w:t>
      </w:r>
      <w:r w:rsidR="000A48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E353C" w:rsidRPr="004E353C">
        <w:rPr>
          <w:rFonts w:ascii="Times New Roman" w:hAnsi="Times New Roman" w:cs="Times New Roman"/>
          <w:sz w:val="24"/>
          <w:szCs w:val="24"/>
        </w:rPr>
        <w:t xml:space="preserve"> </w:t>
      </w:r>
      <w:r w:rsidR="000A48A7" w:rsidRPr="000A48A7">
        <w:rPr>
          <w:rFonts w:ascii="Times New Roman" w:hAnsi="Times New Roman" w:cs="Times New Roman"/>
          <w:sz w:val="24"/>
          <w:szCs w:val="24"/>
        </w:rPr>
        <w:t>Стоимость одного</w:t>
      </w:r>
      <w:r w:rsidR="00C5539D">
        <w:rPr>
          <w:rFonts w:ascii="Times New Roman" w:hAnsi="Times New Roman" w:cs="Times New Roman"/>
          <w:sz w:val="24"/>
          <w:szCs w:val="24"/>
        </w:rPr>
        <w:t xml:space="preserve"> набора</w:t>
      </w:r>
      <w:r w:rsidR="000A48A7" w:rsidRPr="000A48A7">
        <w:rPr>
          <w:rFonts w:ascii="Times New Roman" w:hAnsi="Times New Roman" w:cs="Times New Roman"/>
          <w:sz w:val="24"/>
          <w:szCs w:val="24"/>
        </w:rPr>
        <w:t xml:space="preserve"> </w:t>
      </w:r>
      <w:r w:rsidR="000A48A7">
        <w:rPr>
          <w:rFonts w:ascii="Times New Roman" w:hAnsi="Times New Roman" w:cs="Times New Roman"/>
          <w:sz w:val="24"/>
          <w:szCs w:val="24"/>
        </w:rPr>
        <w:t>«Недельного меню»</w:t>
      </w:r>
      <w:r w:rsidR="000A48A7" w:rsidRPr="000A48A7">
        <w:rPr>
          <w:rFonts w:ascii="Times New Roman" w:hAnsi="Times New Roman" w:cs="Times New Roman"/>
          <w:sz w:val="24"/>
          <w:szCs w:val="24"/>
        </w:rPr>
        <w:t xml:space="preserve"> не</w:t>
      </w:r>
      <w:r w:rsidR="000A48A7">
        <w:rPr>
          <w:rFonts w:ascii="Times New Roman" w:hAnsi="Times New Roman" w:cs="Times New Roman"/>
          <w:sz w:val="24"/>
          <w:szCs w:val="24"/>
        </w:rPr>
        <w:t xml:space="preserve"> </w:t>
      </w:r>
      <w:r w:rsidR="000A48A7" w:rsidRPr="000A48A7">
        <w:rPr>
          <w:rFonts w:ascii="Times New Roman" w:hAnsi="Times New Roman" w:cs="Times New Roman"/>
          <w:sz w:val="24"/>
          <w:szCs w:val="24"/>
        </w:rPr>
        <w:t>превышает 4</w:t>
      </w:r>
      <w:r w:rsidR="000A48A7">
        <w:rPr>
          <w:rFonts w:ascii="Times New Roman" w:hAnsi="Times New Roman" w:cs="Times New Roman"/>
          <w:sz w:val="24"/>
          <w:szCs w:val="24"/>
        </w:rPr>
        <w:t> </w:t>
      </w:r>
      <w:r w:rsidR="000A48A7" w:rsidRPr="000A48A7">
        <w:rPr>
          <w:rFonts w:ascii="Times New Roman" w:hAnsi="Times New Roman" w:cs="Times New Roman"/>
          <w:sz w:val="24"/>
          <w:szCs w:val="24"/>
        </w:rPr>
        <w:t>000</w:t>
      </w:r>
      <w:r w:rsidR="000A48A7">
        <w:rPr>
          <w:rFonts w:ascii="Times New Roman" w:hAnsi="Times New Roman" w:cs="Times New Roman"/>
          <w:sz w:val="24"/>
          <w:szCs w:val="24"/>
        </w:rPr>
        <w:t xml:space="preserve"> (Четырех тысяч)</w:t>
      </w:r>
      <w:r w:rsidR="000A48A7" w:rsidRPr="000A48A7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A48A7" w:rsidRPr="004E353C">
        <w:rPr>
          <w:rFonts w:ascii="Times New Roman" w:hAnsi="Times New Roman" w:cs="Times New Roman"/>
          <w:sz w:val="24"/>
          <w:szCs w:val="24"/>
        </w:rPr>
        <w:t xml:space="preserve"> </w:t>
      </w:r>
      <w:r w:rsidR="004E353C" w:rsidRPr="004E353C">
        <w:rPr>
          <w:rFonts w:ascii="Times New Roman" w:hAnsi="Times New Roman" w:cs="Times New Roman"/>
          <w:sz w:val="24"/>
          <w:szCs w:val="24"/>
        </w:rPr>
        <w:t xml:space="preserve">– </w:t>
      </w:r>
      <w:r w:rsidR="007323F3">
        <w:rPr>
          <w:rFonts w:ascii="Times New Roman" w:hAnsi="Times New Roman" w:cs="Times New Roman"/>
          <w:sz w:val="24"/>
          <w:szCs w:val="24"/>
        </w:rPr>
        <w:t>80</w:t>
      </w:r>
      <w:r w:rsidR="004E353C" w:rsidRPr="004E353C">
        <w:rPr>
          <w:rFonts w:ascii="Times New Roman" w:hAnsi="Times New Roman" w:cs="Times New Roman"/>
          <w:sz w:val="24"/>
          <w:szCs w:val="24"/>
        </w:rPr>
        <w:t xml:space="preserve"> шт.</w:t>
      </w:r>
      <w:r w:rsidR="000A48A7">
        <w:rPr>
          <w:rFonts w:ascii="Times New Roman" w:hAnsi="Times New Roman" w:cs="Times New Roman"/>
          <w:sz w:val="24"/>
          <w:szCs w:val="24"/>
        </w:rPr>
        <w:t>;</w:t>
      </w:r>
    </w:p>
    <w:p w:rsidR="00292882" w:rsidRPr="007777C4" w:rsidRDefault="00A11D15" w:rsidP="008C7E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5.1.2. </w:t>
      </w:r>
      <w:r w:rsidR="00165E6B" w:rsidRPr="00A11D15">
        <w:rPr>
          <w:rFonts w:ascii="Times New Roman" w:hAnsi="Times New Roman" w:cs="Times New Roman"/>
          <w:b/>
          <w:sz w:val="24"/>
          <w:szCs w:val="24"/>
        </w:rPr>
        <w:t>Электронный</w:t>
      </w:r>
      <w:r w:rsidR="00F94383" w:rsidRPr="00A11D15">
        <w:rPr>
          <w:rFonts w:ascii="Times New Roman" w:hAnsi="Times New Roman" w:cs="Times New Roman"/>
          <w:b/>
          <w:sz w:val="24"/>
          <w:szCs w:val="24"/>
        </w:rPr>
        <w:t xml:space="preserve"> сертификат</w:t>
      </w:r>
      <w:r w:rsidR="00F94383" w:rsidRPr="007777C4">
        <w:rPr>
          <w:rFonts w:ascii="Times New Roman" w:hAnsi="Times New Roman" w:cs="Times New Roman"/>
          <w:sz w:val="24"/>
          <w:szCs w:val="24"/>
        </w:rPr>
        <w:t xml:space="preserve"> для приобретения товаров в </w:t>
      </w:r>
      <w:proofErr w:type="gramStart"/>
      <w:r w:rsidR="00F94383" w:rsidRPr="007777C4">
        <w:rPr>
          <w:rFonts w:ascii="Times New Roman" w:hAnsi="Times New Roman" w:cs="Times New Roman"/>
          <w:sz w:val="24"/>
          <w:szCs w:val="24"/>
        </w:rPr>
        <w:t>интернет-магазине</w:t>
      </w:r>
      <w:proofErr w:type="gramEnd"/>
      <w:r w:rsidR="00F94383" w:rsidRPr="007777C4">
        <w:rPr>
          <w:rFonts w:ascii="Times New Roman" w:hAnsi="Times New Roman" w:cs="Times New Roman"/>
          <w:sz w:val="24"/>
          <w:szCs w:val="24"/>
        </w:rPr>
        <w:t xml:space="preserve"> </w:t>
      </w:r>
      <w:r w:rsidR="00F94383" w:rsidRPr="007777C4">
        <w:rPr>
          <w:rFonts w:ascii="Times New Roman" w:hAnsi="Times New Roman" w:cs="Times New Roman"/>
          <w:sz w:val="24"/>
          <w:szCs w:val="24"/>
          <w:lang w:val="en-US"/>
        </w:rPr>
        <w:t>OZON</w:t>
      </w:r>
      <w:r w:rsidR="00F94383" w:rsidRPr="007777C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94383" w:rsidRPr="007777C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325CC">
        <w:rPr>
          <w:rFonts w:ascii="Times New Roman" w:hAnsi="Times New Roman" w:cs="Times New Roman"/>
          <w:sz w:val="24"/>
          <w:szCs w:val="24"/>
        </w:rPr>
        <w:t xml:space="preserve"> номиналом </w:t>
      </w:r>
      <w:r w:rsidR="00A325CC" w:rsidRPr="00A11D15">
        <w:rPr>
          <w:rFonts w:ascii="Times New Roman" w:hAnsi="Times New Roman" w:cs="Times New Roman"/>
          <w:b/>
          <w:sz w:val="24"/>
          <w:szCs w:val="24"/>
        </w:rPr>
        <w:t>3</w:t>
      </w:r>
      <w:r w:rsidRPr="00A11D15">
        <w:rPr>
          <w:rFonts w:ascii="Times New Roman" w:hAnsi="Times New Roman" w:cs="Times New Roman"/>
          <w:b/>
          <w:sz w:val="24"/>
          <w:szCs w:val="24"/>
        </w:rPr>
        <w:t> 000 (Три тысячи)</w:t>
      </w:r>
      <w:r w:rsidR="00A325CC" w:rsidRPr="00A11D15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4E3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53C" w:rsidRPr="004E353C">
        <w:rPr>
          <w:rFonts w:ascii="Times New Roman" w:hAnsi="Times New Roman" w:cs="Times New Roman"/>
          <w:sz w:val="24"/>
          <w:szCs w:val="24"/>
        </w:rPr>
        <w:t>–</w:t>
      </w:r>
      <w:r w:rsidR="004E353C">
        <w:rPr>
          <w:rFonts w:ascii="Times New Roman" w:hAnsi="Times New Roman" w:cs="Times New Roman"/>
          <w:sz w:val="24"/>
          <w:szCs w:val="24"/>
        </w:rPr>
        <w:t xml:space="preserve"> </w:t>
      </w:r>
      <w:r w:rsidR="007323F3">
        <w:rPr>
          <w:rFonts w:ascii="Times New Roman" w:hAnsi="Times New Roman" w:cs="Times New Roman"/>
          <w:sz w:val="24"/>
          <w:szCs w:val="24"/>
        </w:rPr>
        <w:t>80</w:t>
      </w:r>
      <w:r w:rsidR="004E353C" w:rsidRPr="004E353C">
        <w:rPr>
          <w:rFonts w:ascii="Times New Roman" w:hAnsi="Times New Roman" w:cs="Times New Roman"/>
          <w:sz w:val="24"/>
          <w:szCs w:val="24"/>
        </w:rPr>
        <w:t xml:space="preserve"> шт.;</w:t>
      </w:r>
    </w:p>
    <w:p w:rsidR="00786331" w:rsidRDefault="00A11D15" w:rsidP="007863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</w:t>
      </w:r>
      <w:r w:rsidRPr="00A11D15">
        <w:rPr>
          <w:rFonts w:ascii="Times New Roman" w:hAnsi="Times New Roman" w:cs="Times New Roman"/>
          <w:sz w:val="24"/>
          <w:szCs w:val="24"/>
        </w:rPr>
        <w:t xml:space="preserve">. </w:t>
      </w:r>
      <w:r w:rsidRPr="00A11D15">
        <w:rPr>
          <w:rFonts w:ascii="Times New Roman" w:hAnsi="Times New Roman" w:cs="Times New Roman"/>
          <w:b/>
          <w:sz w:val="24"/>
          <w:szCs w:val="24"/>
        </w:rPr>
        <w:t>Электронный сертификат</w:t>
      </w:r>
      <w:r w:rsidRPr="00A11D15">
        <w:rPr>
          <w:rFonts w:ascii="Times New Roman" w:hAnsi="Times New Roman" w:cs="Times New Roman"/>
          <w:sz w:val="24"/>
          <w:szCs w:val="24"/>
        </w:rPr>
        <w:t xml:space="preserve"> для приобретения товаров в </w:t>
      </w:r>
      <w:proofErr w:type="gramStart"/>
      <w:r w:rsidRPr="00A11D15">
        <w:rPr>
          <w:rFonts w:ascii="Times New Roman" w:hAnsi="Times New Roman" w:cs="Times New Roman"/>
          <w:sz w:val="24"/>
          <w:szCs w:val="24"/>
        </w:rPr>
        <w:t>интернет-магазине</w:t>
      </w:r>
      <w:proofErr w:type="gramEnd"/>
      <w:r w:rsidRPr="00A11D15">
        <w:rPr>
          <w:rFonts w:ascii="Times New Roman" w:hAnsi="Times New Roman" w:cs="Times New Roman"/>
          <w:sz w:val="24"/>
          <w:szCs w:val="24"/>
        </w:rPr>
        <w:t xml:space="preserve"> OZON.ru номиналом </w:t>
      </w:r>
      <w:r w:rsidRPr="00A11D15">
        <w:rPr>
          <w:rFonts w:ascii="Times New Roman" w:hAnsi="Times New Roman" w:cs="Times New Roman"/>
          <w:b/>
          <w:sz w:val="24"/>
          <w:szCs w:val="24"/>
        </w:rPr>
        <w:t>30 000 (Тридцать тысяч) рублей</w:t>
      </w:r>
      <w:r w:rsidR="00815107" w:rsidRPr="00815107">
        <w:rPr>
          <w:rFonts w:ascii="Times New Roman" w:hAnsi="Times New Roman" w:cs="Times New Roman"/>
          <w:sz w:val="24"/>
          <w:szCs w:val="24"/>
        </w:rPr>
        <w:t xml:space="preserve"> </w:t>
      </w:r>
      <w:r w:rsidR="00815107" w:rsidRPr="00C21624">
        <w:rPr>
          <w:rFonts w:ascii="Times New Roman" w:hAnsi="Times New Roman" w:cs="Times New Roman"/>
          <w:sz w:val="24"/>
          <w:szCs w:val="24"/>
        </w:rPr>
        <w:t xml:space="preserve">и денежный </w:t>
      </w:r>
      <w:r w:rsidR="00815107">
        <w:rPr>
          <w:rFonts w:ascii="Times New Roman" w:hAnsi="Times New Roman" w:cs="Times New Roman"/>
          <w:sz w:val="24"/>
          <w:szCs w:val="24"/>
        </w:rPr>
        <w:t xml:space="preserve">приз в размере </w:t>
      </w:r>
      <w:r w:rsidR="00786331">
        <w:rPr>
          <w:rFonts w:ascii="Times New Roman" w:hAnsi="Times New Roman" w:cs="Times New Roman"/>
          <w:sz w:val="24"/>
          <w:szCs w:val="24"/>
        </w:rPr>
        <w:t>14 000</w:t>
      </w:r>
      <w:r w:rsidR="00815107">
        <w:rPr>
          <w:rFonts w:ascii="Times New Roman" w:hAnsi="Times New Roman" w:cs="Times New Roman"/>
          <w:sz w:val="24"/>
          <w:szCs w:val="24"/>
        </w:rPr>
        <w:t xml:space="preserve"> </w:t>
      </w:r>
      <w:r w:rsidR="00815107" w:rsidRPr="00C21624">
        <w:rPr>
          <w:rFonts w:ascii="Times New Roman" w:hAnsi="Times New Roman" w:cs="Times New Roman"/>
          <w:sz w:val="24"/>
          <w:szCs w:val="24"/>
        </w:rPr>
        <w:t>руб.</w:t>
      </w:r>
      <w:r w:rsidR="00815107">
        <w:rPr>
          <w:rFonts w:ascii="Times New Roman" w:hAnsi="Times New Roman" w:cs="Times New Roman"/>
          <w:sz w:val="24"/>
          <w:szCs w:val="24"/>
        </w:rPr>
        <w:t xml:space="preserve"> </w:t>
      </w:r>
      <w:r w:rsidR="00815107" w:rsidRPr="00C21624">
        <w:rPr>
          <w:rFonts w:ascii="Times New Roman" w:hAnsi="Times New Roman" w:cs="Times New Roman"/>
          <w:sz w:val="24"/>
          <w:szCs w:val="24"/>
        </w:rPr>
        <w:t>(</w:t>
      </w:r>
      <w:r w:rsidR="00786331">
        <w:rPr>
          <w:rFonts w:ascii="Times New Roman" w:hAnsi="Times New Roman" w:cs="Times New Roman"/>
          <w:sz w:val="24"/>
          <w:szCs w:val="24"/>
        </w:rPr>
        <w:t>Четырнадцать тысяч рублей</w:t>
      </w:r>
      <w:r w:rsidR="00815107" w:rsidRPr="00C21624">
        <w:rPr>
          <w:rFonts w:ascii="Times New Roman" w:hAnsi="Times New Roman" w:cs="Times New Roman"/>
          <w:sz w:val="24"/>
          <w:szCs w:val="24"/>
        </w:rPr>
        <w:t>)</w:t>
      </w:r>
      <w:r w:rsidR="007863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D15" w:rsidRDefault="00786331" w:rsidP="007863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</w:t>
      </w:r>
      <w:r w:rsidRPr="00786331">
        <w:rPr>
          <w:rFonts w:ascii="Times New Roman" w:hAnsi="Times New Roman" w:cs="Times New Roman"/>
          <w:sz w:val="24"/>
          <w:szCs w:val="24"/>
        </w:rPr>
        <w:t xml:space="preserve"> даёт победителю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86331">
        <w:rPr>
          <w:rFonts w:ascii="Times New Roman" w:hAnsi="Times New Roman" w:cs="Times New Roman"/>
          <w:sz w:val="24"/>
          <w:szCs w:val="24"/>
        </w:rPr>
        <w:t xml:space="preserve">кции право на приобретение товаров </w:t>
      </w:r>
      <w:r w:rsidR="00F3117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86331">
        <w:rPr>
          <w:rFonts w:ascii="Times New Roman" w:hAnsi="Times New Roman" w:cs="Times New Roman"/>
          <w:sz w:val="24"/>
          <w:szCs w:val="24"/>
        </w:rPr>
        <w:t>интерне</w:t>
      </w:r>
      <w:r w:rsidR="00F31179">
        <w:rPr>
          <w:rFonts w:ascii="Times New Roman" w:hAnsi="Times New Roman" w:cs="Times New Roman"/>
          <w:sz w:val="24"/>
          <w:szCs w:val="24"/>
        </w:rPr>
        <w:t>т-магазине</w:t>
      </w:r>
      <w:proofErr w:type="gramEnd"/>
      <w:r w:rsidR="00F31179">
        <w:rPr>
          <w:rFonts w:ascii="Times New Roman" w:hAnsi="Times New Roman" w:cs="Times New Roman"/>
          <w:sz w:val="24"/>
          <w:szCs w:val="24"/>
        </w:rPr>
        <w:t xml:space="preserve"> </w:t>
      </w:r>
      <w:r w:rsidR="00F31179" w:rsidRPr="00A11D15">
        <w:rPr>
          <w:rFonts w:ascii="Times New Roman" w:hAnsi="Times New Roman" w:cs="Times New Roman"/>
          <w:sz w:val="24"/>
          <w:szCs w:val="24"/>
        </w:rPr>
        <w:t>OZON.ru</w:t>
      </w:r>
      <w:r w:rsidRPr="00786331">
        <w:rPr>
          <w:rFonts w:ascii="Times New Roman" w:hAnsi="Times New Roman" w:cs="Times New Roman"/>
          <w:sz w:val="24"/>
          <w:szCs w:val="24"/>
        </w:rPr>
        <w:t xml:space="preserve"> на сумму 30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86331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B40">
        <w:rPr>
          <w:rFonts w:ascii="Times New Roman" w:hAnsi="Times New Roman" w:cs="Times New Roman"/>
          <w:sz w:val="24"/>
          <w:szCs w:val="24"/>
        </w:rPr>
        <w:t>(</w:t>
      </w:r>
      <w:r w:rsidR="00F31179">
        <w:rPr>
          <w:rFonts w:ascii="Times New Roman" w:hAnsi="Times New Roman" w:cs="Times New Roman"/>
          <w:sz w:val="24"/>
          <w:szCs w:val="24"/>
        </w:rPr>
        <w:t>Т</w:t>
      </w:r>
      <w:r w:rsidR="00A44B40">
        <w:rPr>
          <w:rFonts w:ascii="Times New Roman" w:hAnsi="Times New Roman" w:cs="Times New Roman"/>
          <w:sz w:val="24"/>
          <w:szCs w:val="24"/>
        </w:rPr>
        <w:t>ридцать тысяч</w:t>
      </w:r>
      <w:r w:rsidR="00F31179">
        <w:rPr>
          <w:rFonts w:ascii="Times New Roman" w:hAnsi="Times New Roman" w:cs="Times New Roman"/>
          <w:sz w:val="24"/>
          <w:szCs w:val="24"/>
        </w:rPr>
        <w:t>)</w:t>
      </w:r>
      <w:r w:rsidR="00A44B40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786331">
        <w:rPr>
          <w:rFonts w:ascii="Times New Roman" w:hAnsi="Times New Roman" w:cs="Times New Roman"/>
          <w:sz w:val="24"/>
          <w:szCs w:val="24"/>
        </w:rPr>
        <w:t xml:space="preserve"> и денежного приза на сумму 14</w:t>
      </w:r>
      <w:r w:rsidR="00F31179">
        <w:rPr>
          <w:rFonts w:ascii="Times New Roman" w:hAnsi="Times New Roman" w:cs="Times New Roman"/>
          <w:sz w:val="24"/>
          <w:szCs w:val="24"/>
        </w:rPr>
        <w:t> </w:t>
      </w:r>
      <w:r w:rsidRPr="00786331">
        <w:rPr>
          <w:rFonts w:ascii="Times New Roman" w:hAnsi="Times New Roman" w:cs="Times New Roman"/>
          <w:sz w:val="24"/>
          <w:szCs w:val="24"/>
        </w:rPr>
        <w:t>000</w:t>
      </w:r>
      <w:r w:rsidR="00F31179">
        <w:rPr>
          <w:rFonts w:ascii="Times New Roman" w:hAnsi="Times New Roman" w:cs="Times New Roman"/>
          <w:sz w:val="24"/>
          <w:szCs w:val="24"/>
        </w:rPr>
        <w:t xml:space="preserve"> </w:t>
      </w:r>
      <w:r w:rsidR="00A44B40">
        <w:rPr>
          <w:rFonts w:ascii="Times New Roman" w:hAnsi="Times New Roman" w:cs="Times New Roman"/>
          <w:sz w:val="24"/>
          <w:szCs w:val="24"/>
        </w:rPr>
        <w:t>(Четырнадцать тысяч</w:t>
      </w:r>
      <w:r w:rsidR="00F31179">
        <w:rPr>
          <w:rFonts w:ascii="Times New Roman" w:hAnsi="Times New Roman" w:cs="Times New Roman"/>
          <w:sz w:val="24"/>
          <w:szCs w:val="24"/>
        </w:rPr>
        <w:t>)</w:t>
      </w:r>
      <w:r w:rsidR="00A44B40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539D" w:rsidRPr="00C5539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15107" w:rsidRPr="00C21624">
        <w:rPr>
          <w:rFonts w:ascii="Times New Roman" w:hAnsi="Times New Roman" w:cs="Times New Roman"/>
          <w:sz w:val="24"/>
          <w:szCs w:val="24"/>
        </w:rPr>
        <w:t xml:space="preserve">бщее количество </w:t>
      </w:r>
      <w:r>
        <w:rPr>
          <w:rFonts w:ascii="Times New Roman" w:hAnsi="Times New Roman" w:cs="Times New Roman"/>
          <w:sz w:val="24"/>
          <w:szCs w:val="24"/>
        </w:rPr>
        <w:t>Сертиф</w:t>
      </w:r>
      <w:r w:rsidR="00F31179">
        <w:rPr>
          <w:rFonts w:ascii="Times New Roman" w:hAnsi="Times New Roman" w:cs="Times New Roman"/>
          <w:sz w:val="24"/>
          <w:szCs w:val="24"/>
        </w:rPr>
        <w:t xml:space="preserve">икатов номиналом 30 000 рублей – </w:t>
      </w:r>
      <w:r w:rsidR="00815107" w:rsidRPr="00C21624">
        <w:rPr>
          <w:rFonts w:ascii="Times New Roman" w:hAnsi="Times New Roman" w:cs="Times New Roman"/>
          <w:sz w:val="24"/>
          <w:szCs w:val="24"/>
        </w:rPr>
        <w:t>1</w:t>
      </w:r>
      <w:r w:rsidR="002431A5">
        <w:rPr>
          <w:rFonts w:ascii="Times New Roman" w:hAnsi="Times New Roman" w:cs="Times New Roman"/>
          <w:sz w:val="24"/>
          <w:szCs w:val="24"/>
        </w:rPr>
        <w:t>5</w:t>
      </w:r>
      <w:r w:rsidR="00815107" w:rsidRPr="00C21624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3F7EF4" w:rsidRDefault="003F7EF4" w:rsidP="007863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EF4">
        <w:rPr>
          <w:rFonts w:ascii="Times New Roman" w:hAnsi="Times New Roman" w:cs="Times New Roman"/>
          <w:sz w:val="24"/>
          <w:szCs w:val="24"/>
        </w:rPr>
        <w:t>В соответствии с требованиями действующего законодательства РФ Организатор Акции выполняет функции налогового агента в соответствии с положениями ст. 226 НК РФ, п. 28 ст. 217 НК РФ, а именно: исчисляет, удерживает и перечисляет в бюджет РФ налог на доходы физических лиц (НДФЛ) в размере 35% (тридцать пяти процентов) от общей стоимости в российских рублях приза, превышающей 4 000 (Четыре тысячи</w:t>
      </w:r>
      <w:proofErr w:type="gramEnd"/>
      <w:r w:rsidRPr="003F7EF4">
        <w:rPr>
          <w:rFonts w:ascii="Times New Roman" w:hAnsi="Times New Roman" w:cs="Times New Roman"/>
          <w:sz w:val="24"/>
          <w:szCs w:val="24"/>
        </w:rPr>
        <w:t>) руб., а также предоставляет в налоговый орган по месту своей регистрации сведения о Победителях в соответствии с налоговым законодательством РФ.</w:t>
      </w:r>
    </w:p>
    <w:p w:rsidR="00A44B40" w:rsidRDefault="00A44B40" w:rsidP="00A44B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86331">
        <w:rPr>
          <w:rFonts w:ascii="Times New Roman" w:hAnsi="Times New Roman" w:cs="Times New Roman"/>
          <w:sz w:val="24"/>
          <w:szCs w:val="24"/>
        </w:rPr>
        <w:t>Сумма исчисленного НДФЛ при приобретении товаров интернет магазина на сумму 30</w:t>
      </w:r>
      <w:r w:rsidR="00546E48">
        <w:rPr>
          <w:rFonts w:ascii="Times New Roman" w:hAnsi="Times New Roman" w:cs="Times New Roman"/>
          <w:sz w:val="24"/>
          <w:szCs w:val="24"/>
        </w:rPr>
        <w:t> </w:t>
      </w:r>
      <w:r w:rsidRPr="00786331">
        <w:rPr>
          <w:rFonts w:ascii="Times New Roman" w:hAnsi="Times New Roman" w:cs="Times New Roman"/>
          <w:sz w:val="24"/>
          <w:szCs w:val="24"/>
        </w:rPr>
        <w:t>000</w:t>
      </w:r>
      <w:r w:rsidR="00546E48">
        <w:rPr>
          <w:rFonts w:ascii="Times New Roman" w:hAnsi="Times New Roman" w:cs="Times New Roman"/>
          <w:sz w:val="24"/>
          <w:szCs w:val="24"/>
        </w:rPr>
        <w:t xml:space="preserve"> </w:t>
      </w:r>
      <w:r w:rsidRPr="00786331">
        <w:rPr>
          <w:rFonts w:ascii="Times New Roman" w:hAnsi="Times New Roman" w:cs="Times New Roman"/>
          <w:sz w:val="24"/>
          <w:szCs w:val="24"/>
        </w:rPr>
        <w:t>руб. и денежного приза на сумму 14</w:t>
      </w:r>
      <w:r w:rsidR="00546E48">
        <w:rPr>
          <w:rFonts w:ascii="Times New Roman" w:hAnsi="Times New Roman" w:cs="Times New Roman"/>
          <w:sz w:val="24"/>
          <w:szCs w:val="24"/>
        </w:rPr>
        <w:t> </w:t>
      </w:r>
      <w:r w:rsidRPr="00786331">
        <w:rPr>
          <w:rFonts w:ascii="Times New Roman" w:hAnsi="Times New Roman" w:cs="Times New Roman"/>
          <w:sz w:val="24"/>
          <w:szCs w:val="24"/>
        </w:rPr>
        <w:t>000</w:t>
      </w:r>
      <w:r w:rsidR="00546E48">
        <w:rPr>
          <w:rFonts w:ascii="Times New Roman" w:hAnsi="Times New Roman" w:cs="Times New Roman"/>
          <w:sz w:val="24"/>
          <w:szCs w:val="24"/>
        </w:rPr>
        <w:t xml:space="preserve"> </w:t>
      </w:r>
      <w:r w:rsidRPr="00786331">
        <w:rPr>
          <w:rFonts w:ascii="Times New Roman" w:hAnsi="Times New Roman" w:cs="Times New Roman"/>
          <w:sz w:val="24"/>
          <w:szCs w:val="24"/>
        </w:rPr>
        <w:t>руб. составит 14</w:t>
      </w:r>
      <w:r w:rsidR="00546E48">
        <w:rPr>
          <w:rFonts w:ascii="Times New Roman" w:hAnsi="Times New Roman" w:cs="Times New Roman"/>
          <w:sz w:val="24"/>
          <w:szCs w:val="24"/>
        </w:rPr>
        <w:t> </w:t>
      </w:r>
      <w:r w:rsidRPr="00786331">
        <w:rPr>
          <w:rFonts w:ascii="Times New Roman" w:hAnsi="Times New Roman" w:cs="Times New Roman"/>
          <w:sz w:val="24"/>
          <w:szCs w:val="24"/>
        </w:rPr>
        <w:t>000</w:t>
      </w:r>
      <w:r w:rsidR="00546E48">
        <w:rPr>
          <w:rFonts w:ascii="Times New Roman" w:hAnsi="Times New Roman" w:cs="Times New Roman"/>
          <w:sz w:val="24"/>
          <w:szCs w:val="24"/>
        </w:rPr>
        <w:t xml:space="preserve"> </w:t>
      </w:r>
      <w:r w:rsidRPr="00786331">
        <w:rPr>
          <w:rFonts w:ascii="Times New Roman" w:hAnsi="Times New Roman" w:cs="Times New Roman"/>
          <w:sz w:val="24"/>
          <w:szCs w:val="24"/>
        </w:rPr>
        <w:t>руб.(30</w:t>
      </w:r>
      <w:r w:rsidR="00546E48">
        <w:rPr>
          <w:rFonts w:ascii="Times New Roman" w:hAnsi="Times New Roman" w:cs="Times New Roman"/>
          <w:sz w:val="24"/>
          <w:szCs w:val="24"/>
        </w:rPr>
        <w:t> </w:t>
      </w:r>
      <w:r w:rsidRPr="00786331">
        <w:rPr>
          <w:rFonts w:ascii="Times New Roman" w:hAnsi="Times New Roman" w:cs="Times New Roman"/>
          <w:sz w:val="24"/>
          <w:szCs w:val="24"/>
        </w:rPr>
        <w:t>000</w:t>
      </w:r>
      <w:r w:rsidR="00546E48">
        <w:rPr>
          <w:rFonts w:ascii="Times New Roman" w:hAnsi="Times New Roman" w:cs="Times New Roman"/>
          <w:sz w:val="24"/>
          <w:szCs w:val="24"/>
        </w:rPr>
        <w:t xml:space="preserve"> </w:t>
      </w:r>
      <w:r w:rsidRPr="00786331">
        <w:rPr>
          <w:rFonts w:ascii="Times New Roman" w:hAnsi="Times New Roman" w:cs="Times New Roman"/>
          <w:sz w:val="24"/>
          <w:szCs w:val="24"/>
        </w:rPr>
        <w:t>+</w:t>
      </w:r>
      <w:r w:rsidR="00546E48">
        <w:rPr>
          <w:rFonts w:ascii="Times New Roman" w:hAnsi="Times New Roman" w:cs="Times New Roman"/>
          <w:sz w:val="24"/>
          <w:szCs w:val="24"/>
        </w:rPr>
        <w:t xml:space="preserve"> </w:t>
      </w:r>
      <w:r w:rsidRPr="00786331">
        <w:rPr>
          <w:rFonts w:ascii="Times New Roman" w:hAnsi="Times New Roman" w:cs="Times New Roman"/>
          <w:sz w:val="24"/>
          <w:szCs w:val="24"/>
        </w:rPr>
        <w:t>14</w:t>
      </w:r>
      <w:r w:rsidR="00546E48">
        <w:rPr>
          <w:rFonts w:ascii="Times New Roman" w:hAnsi="Times New Roman" w:cs="Times New Roman"/>
          <w:sz w:val="24"/>
          <w:szCs w:val="24"/>
        </w:rPr>
        <w:t> </w:t>
      </w:r>
      <w:r w:rsidRPr="00786331">
        <w:rPr>
          <w:rFonts w:ascii="Times New Roman" w:hAnsi="Times New Roman" w:cs="Times New Roman"/>
          <w:sz w:val="24"/>
          <w:szCs w:val="24"/>
        </w:rPr>
        <w:t>000</w:t>
      </w:r>
      <w:r w:rsidR="00546E48">
        <w:rPr>
          <w:rFonts w:ascii="Times New Roman" w:hAnsi="Times New Roman" w:cs="Times New Roman"/>
          <w:sz w:val="24"/>
          <w:szCs w:val="24"/>
        </w:rPr>
        <w:t xml:space="preserve"> – </w:t>
      </w:r>
      <w:r w:rsidRPr="00786331">
        <w:rPr>
          <w:rFonts w:ascii="Times New Roman" w:hAnsi="Times New Roman" w:cs="Times New Roman"/>
          <w:sz w:val="24"/>
          <w:szCs w:val="24"/>
        </w:rPr>
        <w:t>4</w:t>
      </w:r>
      <w:r w:rsidR="00546E48">
        <w:rPr>
          <w:rFonts w:ascii="Times New Roman" w:hAnsi="Times New Roman" w:cs="Times New Roman"/>
          <w:sz w:val="24"/>
          <w:szCs w:val="24"/>
        </w:rPr>
        <w:t> </w:t>
      </w:r>
      <w:r w:rsidRPr="00786331">
        <w:rPr>
          <w:rFonts w:ascii="Times New Roman" w:hAnsi="Times New Roman" w:cs="Times New Roman"/>
          <w:sz w:val="24"/>
          <w:szCs w:val="24"/>
        </w:rPr>
        <w:t>000</w:t>
      </w:r>
      <w:r w:rsidR="00546E48">
        <w:rPr>
          <w:rFonts w:ascii="Times New Roman" w:hAnsi="Times New Roman" w:cs="Times New Roman"/>
          <w:sz w:val="24"/>
          <w:szCs w:val="24"/>
        </w:rPr>
        <w:t xml:space="preserve"> </w:t>
      </w:r>
      <w:r w:rsidRPr="00786331">
        <w:rPr>
          <w:rFonts w:ascii="Times New Roman" w:hAnsi="Times New Roman" w:cs="Times New Roman"/>
          <w:sz w:val="24"/>
          <w:szCs w:val="24"/>
        </w:rPr>
        <w:t>=</w:t>
      </w:r>
      <w:r w:rsidR="00546E48">
        <w:rPr>
          <w:rFonts w:ascii="Times New Roman" w:hAnsi="Times New Roman" w:cs="Times New Roman"/>
          <w:sz w:val="24"/>
          <w:szCs w:val="24"/>
        </w:rPr>
        <w:t xml:space="preserve"> </w:t>
      </w:r>
      <w:r w:rsidRPr="00786331">
        <w:rPr>
          <w:rFonts w:ascii="Times New Roman" w:hAnsi="Times New Roman" w:cs="Times New Roman"/>
          <w:sz w:val="24"/>
          <w:szCs w:val="24"/>
        </w:rPr>
        <w:t>40</w:t>
      </w:r>
      <w:r w:rsidR="00546E48">
        <w:rPr>
          <w:rFonts w:ascii="Times New Roman" w:hAnsi="Times New Roman" w:cs="Times New Roman"/>
          <w:sz w:val="24"/>
          <w:szCs w:val="24"/>
        </w:rPr>
        <w:t> </w:t>
      </w:r>
      <w:r w:rsidRPr="00786331">
        <w:rPr>
          <w:rFonts w:ascii="Times New Roman" w:hAnsi="Times New Roman" w:cs="Times New Roman"/>
          <w:sz w:val="24"/>
          <w:szCs w:val="24"/>
        </w:rPr>
        <w:t>000</w:t>
      </w:r>
      <w:r w:rsidR="00546E48">
        <w:rPr>
          <w:rFonts w:ascii="Times New Roman" w:hAnsi="Times New Roman" w:cs="Times New Roman"/>
          <w:sz w:val="24"/>
          <w:szCs w:val="24"/>
        </w:rPr>
        <w:t xml:space="preserve"> </w:t>
      </w:r>
      <w:r w:rsidRPr="00786331">
        <w:rPr>
          <w:rFonts w:ascii="Times New Roman" w:hAnsi="Times New Roman" w:cs="Times New Roman"/>
          <w:sz w:val="24"/>
          <w:szCs w:val="24"/>
        </w:rPr>
        <w:t>*</w:t>
      </w:r>
      <w:r w:rsidR="00FE1682">
        <w:rPr>
          <w:rFonts w:ascii="Times New Roman" w:hAnsi="Times New Roman" w:cs="Times New Roman"/>
          <w:sz w:val="24"/>
          <w:szCs w:val="24"/>
        </w:rPr>
        <w:t xml:space="preserve"> </w:t>
      </w:r>
      <w:r w:rsidRPr="00786331">
        <w:rPr>
          <w:rFonts w:ascii="Times New Roman" w:hAnsi="Times New Roman" w:cs="Times New Roman"/>
          <w:sz w:val="24"/>
          <w:szCs w:val="24"/>
        </w:rPr>
        <w:t>35/100</w:t>
      </w:r>
      <w:r w:rsidR="00546E48">
        <w:rPr>
          <w:rFonts w:ascii="Times New Roman" w:hAnsi="Times New Roman" w:cs="Times New Roman"/>
          <w:sz w:val="24"/>
          <w:szCs w:val="24"/>
        </w:rPr>
        <w:t xml:space="preserve"> </w:t>
      </w:r>
      <w:r w:rsidRPr="00786331">
        <w:rPr>
          <w:rFonts w:ascii="Times New Roman" w:hAnsi="Times New Roman" w:cs="Times New Roman"/>
          <w:sz w:val="24"/>
          <w:szCs w:val="24"/>
        </w:rPr>
        <w:t>=</w:t>
      </w:r>
      <w:r w:rsidR="00546E48">
        <w:rPr>
          <w:rFonts w:ascii="Times New Roman" w:hAnsi="Times New Roman" w:cs="Times New Roman"/>
          <w:sz w:val="24"/>
          <w:szCs w:val="24"/>
        </w:rPr>
        <w:t xml:space="preserve"> </w:t>
      </w:r>
      <w:r w:rsidRPr="00786331">
        <w:rPr>
          <w:rFonts w:ascii="Times New Roman" w:hAnsi="Times New Roman" w:cs="Times New Roman"/>
          <w:sz w:val="24"/>
          <w:szCs w:val="24"/>
        </w:rPr>
        <w:t>14</w:t>
      </w:r>
      <w:r w:rsidR="00546E48">
        <w:rPr>
          <w:rFonts w:ascii="Times New Roman" w:hAnsi="Times New Roman" w:cs="Times New Roman"/>
          <w:sz w:val="24"/>
          <w:szCs w:val="24"/>
        </w:rPr>
        <w:t> </w:t>
      </w:r>
      <w:r w:rsidRPr="00786331">
        <w:rPr>
          <w:rFonts w:ascii="Times New Roman" w:hAnsi="Times New Roman" w:cs="Times New Roman"/>
          <w:sz w:val="24"/>
          <w:szCs w:val="24"/>
        </w:rPr>
        <w:t>000</w:t>
      </w:r>
      <w:r w:rsidR="00546E48">
        <w:rPr>
          <w:rFonts w:ascii="Times New Roman" w:hAnsi="Times New Roman" w:cs="Times New Roman"/>
          <w:sz w:val="24"/>
          <w:szCs w:val="24"/>
        </w:rPr>
        <w:t xml:space="preserve"> </w:t>
      </w:r>
      <w:r w:rsidRPr="00786331">
        <w:rPr>
          <w:rFonts w:ascii="Times New Roman" w:hAnsi="Times New Roman" w:cs="Times New Roman"/>
          <w:sz w:val="24"/>
          <w:szCs w:val="24"/>
        </w:rPr>
        <w:t>руб.).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B40" w:rsidRDefault="00A11D15" w:rsidP="00C216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D15">
        <w:rPr>
          <w:rFonts w:ascii="Times New Roman" w:hAnsi="Times New Roman" w:cs="Times New Roman"/>
          <w:sz w:val="24"/>
          <w:szCs w:val="24"/>
        </w:rPr>
        <w:t>5.1.4.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E6B" w:rsidRPr="00A11D15">
        <w:rPr>
          <w:rFonts w:ascii="Times New Roman" w:hAnsi="Times New Roman" w:cs="Times New Roman"/>
          <w:b/>
          <w:sz w:val="24"/>
          <w:szCs w:val="24"/>
        </w:rPr>
        <w:t xml:space="preserve">Главный </w:t>
      </w:r>
      <w:r w:rsidR="00165E6B" w:rsidRPr="004027ED">
        <w:rPr>
          <w:rFonts w:ascii="Times New Roman" w:hAnsi="Times New Roman" w:cs="Times New Roman"/>
          <w:b/>
          <w:sz w:val="24"/>
          <w:szCs w:val="24"/>
        </w:rPr>
        <w:t>приз «</w:t>
      </w:r>
      <w:r w:rsidR="004027ED" w:rsidRPr="004027ED">
        <w:rPr>
          <w:rFonts w:ascii="Times New Roman" w:hAnsi="Times New Roman" w:cs="Times New Roman"/>
          <w:b/>
          <w:sz w:val="24"/>
          <w:szCs w:val="24"/>
        </w:rPr>
        <w:t xml:space="preserve">Подарочный сертификат на путешествие </w:t>
      </w:r>
      <w:r w:rsidR="004027ED" w:rsidRPr="004027ED">
        <w:rPr>
          <w:rFonts w:ascii="Times New Roman" w:hAnsi="Times New Roman" w:cs="Times New Roman"/>
          <w:b/>
          <w:sz w:val="24"/>
          <w:szCs w:val="24"/>
          <w:lang w:val="en-US"/>
        </w:rPr>
        <w:t>OZON</w:t>
      </w:r>
      <w:r w:rsidR="004027ED" w:rsidRPr="004027ED">
        <w:rPr>
          <w:rFonts w:ascii="Times New Roman" w:hAnsi="Times New Roman" w:cs="Times New Roman"/>
          <w:b/>
          <w:sz w:val="24"/>
          <w:szCs w:val="24"/>
        </w:rPr>
        <w:t>.</w:t>
      </w:r>
      <w:r w:rsidR="004027ED" w:rsidRPr="004027ED">
        <w:rPr>
          <w:rFonts w:ascii="Times New Roman" w:hAnsi="Times New Roman" w:cs="Times New Roman"/>
          <w:b/>
          <w:sz w:val="24"/>
          <w:szCs w:val="24"/>
          <w:lang w:val="en-US"/>
        </w:rPr>
        <w:t>travel</w:t>
      </w:r>
      <w:r w:rsidR="004027ED" w:rsidRPr="004027ED">
        <w:rPr>
          <w:rFonts w:ascii="Times New Roman" w:hAnsi="Times New Roman" w:cs="Times New Roman"/>
          <w:b/>
          <w:sz w:val="24"/>
          <w:szCs w:val="24"/>
        </w:rPr>
        <w:t>»</w:t>
      </w:r>
      <w:r w:rsidR="004027ED">
        <w:rPr>
          <w:rFonts w:ascii="Times New Roman" w:hAnsi="Times New Roman" w:cs="Times New Roman"/>
          <w:sz w:val="24"/>
          <w:szCs w:val="24"/>
        </w:rPr>
        <w:t xml:space="preserve"> </w:t>
      </w:r>
      <w:r w:rsidR="00A44B40">
        <w:rPr>
          <w:rFonts w:ascii="Times New Roman" w:hAnsi="Times New Roman" w:cs="Times New Roman"/>
          <w:sz w:val="24"/>
          <w:szCs w:val="24"/>
        </w:rPr>
        <w:t xml:space="preserve">на </w:t>
      </w:r>
      <w:r w:rsidR="00A325CC" w:rsidRPr="004027ED">
        <w:rPr>
          <w:rFonts w:ascii="Times New Roman" w:hAnsi="Times New Roman" w:cs="Times New Roman"/>
          <w:sz w:val="24"/>
          <w:szCs w:val="24"/>
        </w:rPr>
        <w:t xml:space="preserve">сумму </w:t>
      </w:r>
      <w:r w:rsidR="00186E62" w:rsidRPr="004027ED">
        <w:rPr>
          <w:rFonts w:ascii="Times New Roman" w:hAnsi="Times New Roman" w:cs="Times New Roman"/>
          <w:sz w:val="24"/>
          <w:szCs w:val="24"/>
        </w:rPr>
        <w:t>25</w:t>
      </w:r>
      <w:r w:rsidR="00A325CC" w:rsidRPr="004027ED">
        <w:rPr>
          <w:rFonts w:ascii="Times New Roman" w:hAnsi="Times New Roman" w:cs="Times New Roman"/>
          <w:sz w:val="24"/>
          <w:szCs w:val="24"/>
        </w:rPr>
        <w:t>0</w:t>
      </w:r>
      <w:r w:rsidR="00593B77" w:rsidRPr="004027ED">
        <w:rPr>
          <w:rFonts w:ascii="Times New Roman" w:hAnsi="Times New Roman" w:cs="Times New Roman"/>
          <w:sz w:val="24"/>
          <w:szCs w:val="24"/>
        </w:rPr>
        <w:t> 000 (</w:t>
      </w:r>
      <w:r w:rsidR="00186E62" w:rsidRPr="004027ED">
        <w:rPr>
          <w:rFonts w:ascii="Times New Roman" w:hAnsi="Times New Roman" w:cs="Times New Roman"/>
          <w:sz w:val="24"/>
          <w:szCs w:val="24"/>
        </w:rPr>
        <w:t>Двести пятьдесят</w:t>
      </w:r>
      <w:r w:rsidR="00593B77" w:rsidRPr="004027ED">
        <w:rPr>
          <w:rFonts w:ascii="Times New Roman" w:hAnsi="Times New Roman" w:cs="Times New Roman"/>
          <w:sz w:val="24"/>
          <w:szCs w:val="24"/>
        </w:rPr>
        <w:t xml:space="preserve"> тысяч) </w:t>
      </w:r>
      <w:r w:rsidR="00A325CC" w:rsidRPr="004027ED">
        <w:rPr>
          <w:rFonts w:ascii="Times New Roman" w:hAnsi="Times New Roman" w:cs="Times New Roman"/>
          <w:sz w:val="24"/>
          <w:szCs w:val="24"/>
        </w:rPr>
        <w:t>рублей</w:t>
      </w:r>
      <w:r w:rsidR="00593B77" w:rsidRPr="004027ED">
        <w:rPr>
          <w:rFonts w:ascii="Times New Roman" w:hAnsi="Times New Roman" w:cs="Times New Roman"/>
          <w:sz w:val="24"/>
          <w:szCs w:val="24"/>
        </w:rPr>
        <w:t xml:space="preserve"> </w:t>
      </w:r>
      <w:r w:rsidR="00C21624" w:rsidRPr="00C21624">
        <w:rPr>
          <w:rFonts w:ascii="Times New Roman" w:hAnsi="Times New Roman" w:cs="Times New Roman"/>
          <w:sz w:val="24"/>
          <w:szCs w:val="24"/>
        </w:rPr>
        <w:t xml:space="preserve">и денежный </w:t>
      </w:r>
      <w:r w:rsidR="00C21624">
        <w:rPr>
          <w:rFonts w:ascii="Times New Roman" w:hAnsi="Times New Roman" w:cs="Times New Roman"/>
          <w:sz w:val="24"/>
          <w:szCs w:val="24"/>
        </w:rPr>
        <w:t xml:space="preserve">приз в размере </w:t>
      </w:r>
      <w:r w:rsidR="00347F97">
        <w:rPr>
          <w:rFonts w:ascii="Times New Roman" w:hAnsi="Times New Roman" w:cs="Times New Roman"/>
          <w:sz w:val="24"/>
          <w:szCs w:val="24"/>
        </w:rPr>
        <w:t>132 462,00 (Сто тридцать две тысячи четыреста шестьдесят два</w:t>
      </w:r>
      <w:r w:rsidR="00546E48">
        <w:rPr>
          <w:rFonts w:ascii="Times New Roman" w:hAnsi="Times New Roman" w:cs="Times New Roman"/>
          <w:sz w:val="24"/>
          <w:szCs w:val="24"/>
        </w:rPr>
        <w:t>)</w:t>
      </w:r>
      <w:r w:rsidR="00347F97">
        <w:rPr>
          <w:rFonts w:ascii="Times New Roman" w:hAnsi="Times New Roman" w:cs="Times New Roman"/>
          <w:sz w:val="24"/>
          <w:szCs w:val="24"/>
        </w:rPr>
        <w:t xml:space="preserve"> рубля 00 копеек</w:t>
      </w:r>
      <w:r w:rsidR="00A44B40">
        <w:rPr>
          <w:rFonts w:ascii="Times New Roman" w:hAnsi="Times New Roman" w:cs="Times New Roman"/>
          <w:sz w:val="24"/>
          <w:szCs w:val="24"/>
        </w:rPr>
        <w:t>.</w:t>
      </w:r>
      <w:r w:rsidR="00347F97">
        <w:rPr>
          <w:rFonts w:ascii="Times New Roman" w:hAnsi="Times New Roman" w:cs="Times New Roman"/>
          <w:sz w:val="24"/>
          <w:szCs w:val="24"/>
        </w:rPr>
        <w:t xml:space="preserve"> О</w:t>
      </w:r>
      <w:r w:rsidR="00347F97" w:rsidRPr="00C21624">
        <w:rPr>
          <w:rFonts w:ascii="Times New Roman" w:hAnsi="Times New Roman" w:cs="Times New Roman"/>
          <w:sz w:val="24"/>
          <w:szCs w:val="24"/>
        </w:rPr>
        <w:t>бщее количество 1 шт.</w:t>
      </w:r>
    </w:p>
    <w:p w:rsidR="003F7EF4" w:rsidRPr="003F7EF4" w:rsidRDefault="003F7EF4" w:rsidP="00C216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EF4">
        <w:rPr>
          <w:rFonts w:ascii="Times New Roman" w:hAnsi="Times New Roman" w:cs="Times New Roman"/>
          <w:sz w:val="24"/>
          <w:szCs w:val="24"/>
        </w:rPr>
        <w:t>В соответствии с требованиями действующего законодательства РФ Организатор Акции выполняет функции налогового агента в соответствии с положениями ст. 226 НК РФ, п. 28 ст. 217 НК РФ, а именно: исчисляет, удерживает и перечисляет в бюджет РФ налог на доходы физических лиц (НДФЛ) в размере 35% (тридцать пяти процентов) от общей стоимости в российских рублях приза, превышающей 4 000 (Четыре тысячи</w:t>
      </w:r>
      <w:proofErr w:type="gramEnd"/>
      <w:r w:rsidRPr="003F7EF4">
        <w:rPr>
          <w:rFonts w:ascii="Times New Roman" w:hAnsi="Times New Roman" w:cs="Times New Roman"/>
          <w:sz w:val="24"/>
          <w:szCs w:val="24"/>
        </w:rPr>
        <w:t>) руб., а также предоставляет в налоговый орган по месту своей регистрации сведения о Победителях в соответствии с налоговым законодательством РФ.</w:t>
      </w:r>
    </w:p>
    <w:p w:rsidR="00A44B40" w:rsidRDefault="00A44B40" w:rsidP="00C216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786331">
        <w:rPr>
          <w:rFonts w:ascii="Times New Roman" w:hAnsi="Times New Roman" w:cs="Times New Roman"/>
          <w:sz w:val="24"/>
          <w:szCs w:val="24"/>
        </w:rPr>
        <w:t>Сумма исчисленного НДФЛ</w:t>
      </w:r>
      <w:r>
        <w:rPr>
          <w:rFonts w:ascii="Times New Roman" w:hAnsi="Times New Roman" w:cs="Times New Roman"/>
          <w:sz w:val="24"/>
          <w:szCs w:val="24"/>
        </w:rPr>
        <w:t xml:space="preserve"> при приобретении путешествия на сумму 250 000 руб. </w:t>
      </w:r>
      <w:r w:rsidR="00347F97">
        <w:rPr>
          <w:rFonts w:ascii="Times New Roman" w:hAnsi="Times New Roman" w:cs="Times New Roman"/>
          <w:sz w:val="24"/>
          <w:szCs w:val="24"/>
        </w:rPr>
        <w:t>и денежного приза 132 462 руб., составит 132</w:t>
      </w:r>
      <w:r w:rsidR="00FE1682">
        <w:rPr>
          <w:rFonts w:ascii="Times New Roman" w:hAnsi="Times New Roman" w:cs="Times New Roman"/>
          <w:sz w:val="24"/>
          <w:szCs w:val="24"/>
        </w:rPr>
        <w:t> </w:t>
      </w:r>
      <w:r w:rsidR="00347F97">
        <w:rPr>
          <w:rFonts w:ascii="Times New Roman" w:hAnsi="Times New Roman" w:cs="Times New Roman"/>
          <w:sz w:val="24"/>
          <w:szCs w:val="24"/>
        </w:rPr>
        <w:t>462</w:t>
      </w:r>
      <w:r w:rsidR="00FE1682">
        <w:rPr>
          <w:rFonts w:ascii="Times New Roman" w:hAnsi="Times New Roman" w:cs="Times New Roman"/>
          <w:sz w:val="24"/>
          <w:szCs w:val="24"/>
        </w:rPr>
        <w:t xml:space="preserve"> </w:t>
      </w:r>
      <w:r w:rsidR="00347F97">
        <w:rPr>
          <w:rFonts w:ascii="Times New Roman" w:hAnsi="Times New Roman" w:cs="Times New Roman"/>
          <w:sz w:val="24"/>
          <w:szCs w:val="24"/>
        </w:rPr>
        <w:t>руб</w:t>
      </w:r>
      <w:r w:rsidR="00FE1682">
        <w:rPr>
          <w:rFonts w:ascii="Times New Roman" w:hAnsi="Times New Roman" w:cs="Times New Roman"/>
          <w:sz w:val="24"/>
          <w:szCs w:val="24"/>
        </w:rPr>
        <w:t>.</w:t>
      </w:r>
      <w:r w:rsidR="00347F97">
        <w:rPr>
          <w:rFonts w:ascii="Times New Roman" w:hAnsi="Times New Roman" w:cs="Times New Roman"/>
          <w:sz w:val="24"/>
          <w:szCs w:val="24"/>
        </w:rPr>
        <w:t xml:space="preserve"> (250</w:t>
      </w:r>
      <w:r w:rsidR="00FE1682">
        <w:rPr>
          <w:rFonts w:ascii="Times New Roman" w:hAnsi="Times New Roman" w:cs="Times New Roman"/>
          <w:sz w:val="24"/>
          <w:szCs w:val="24"/>
        </w:rPr>
        <w:t> </w:t>
      </w:r>
      <w:r w:rsidR="00347F97">
        <w:rPr>
          <w:rFonts w:ascii="Times New Roman" w:hAnsi="Times New Roman" w:cs="Times New Roman"/>
          <w:sz w:val="24"/>
          <w:szCs w:val="24"/>
        </w:rPr>
        <w:t>000</w:t>
      </w:r>
      <w:r w:rsidR="00FE1682">
        <w:rPr>
          <w:rFonts w:ascii="Times New Roman" w:hAnsi="Times New Roman" w:cs="Times New Roman"/>
          <w:sz w:val="24"/>
          <w:szCs w:val="24"/>
        </w:rPr>
        <w:t xml:space="preserve"> </w:t>
      </w:r>
      <w:r w:rsidR="00347F97">
        <w:rPr>
          <w:rFonts w:ascii="Times New Roman" w:hAnsi="Times New Roman" w:cs="Times New Roman"/>
          <w:sz w:val="24"/>
          <w:szCs w:val="24"/>
        </w:rPr>
        <w:t>+</w:t>
      </w:r>
      <w:r w:rsidR="00FE1682">
        <w:rPr>
          <w:rFonts w:ascii="Times New Roman" w:hAnsi="Times New Roman" w:cs="Times New Roman"/>
          <w:sz w:val="24"/>
          <w:szCs w:val="24"/>
        </w:rPr>
        <w:t xml:space="preserve"> </w:t>
      </w:r>
      <w:r w:rsidR="00347F97">
        <w:rPr>
          <w:rFonts w:ascii="Times New Roman" w:hAnsi="Times New Roman" w:cs="Times New Roman"/>
          <w:sz w:val="24"/>
          <w:szCs w:val="24"/>
        </w:rPr>
        <w:t>132</w:t>
      </w:r>
      <w:r w:rsidR="00FE1682">
        <w:rPr>
          <w:rFonts w:ascii="Times New Roman" w:hAnsi="Times New Roman" w:cs="Times New Roman"/>
          <w:sz w:val="24"/>
          <w:szCs w:val="24"/>
        </w:rPr>
        <w:t> </w:t>
      </w:r>
      <w:r w:rsidR="00347F97">
        <w:rPr>
          <w:rFonts w:ascii="Times New Roman" w:hAnsi="Times New Roman" w:cs="Times New Roman"/>
          <w:sz w:val="24"/>
          <w:szCs w:val="24"/>
        </w:rPr>
        <w:t>462</w:t>
      </w:r>
      <w:r w:rsidR="00FE1682">
        <w:rPr>
          <w:rFonts w:ascii="Times New Roman" w:hAnsi="Times New Roman" w:cs="Times New Roman"/>
          <w:sz w:val="24"/>
          <w:szCs w:val="24"/>
        </w:rPr>
        <w:t xml:space="preserve"> </w:t>
      </w:r>
      <w:r w:rsidR="00347F97">
        <w:rPr>
          <w:rFonts w:ascii="Times New Roman" w:hAnsi="Times New Roman" w:cs="Times New Roman"/>
          <w:sz w:val="24"/>
          <w:szCs w:val="24"/>
        </w:rPr>
        <w:t>-4</w:t>
      </w:r>
      <w:r w:rsidR="00FE1682">
        <w:rPr>
          <w:rFonts w:ascii="Times New Roman" w:hAnsi="Times New Roman" w:cs="Times New Roman"/>
          <w:sz w:val="24"/>
          <w:szCs w:val="24"/>
        </w:rPr>
        <w:t xml:space="preserve"> </w:t>
      </w:r>
      <w:r w:rsidR="00347F97">
        <w:rPr>
          <w:rFonts w:ascii="Times New Roman" w:hAnsi="Times New Roman" w:cs="Times New Roman"/>
          <w:sz w:val="24"/>
          <w:szCs w:val="24"/>
        </w:rPr>
        <w:t>000 = 380</w:t>
      </w:r>
      <w:r w:rsidR="00FE1682">
        <w:rPr>
          <w:rFonts w:ascii="Times New Roman" w:hAnsi="Times New Roman" w:cs="Times New Roman"/>
          <w:sz w:val="24"/>
          <w:szCs w:val="24"/>
        </w:rPr>
        <w:t> </w:t>
      </w:r>
      <w:r w:rsidR="00347F97">
        <w:rPr>
          <w:rFonts w:ascii="Times New Roman" w:hAnsi="Times New Roman" w:cs="Times New Roman"/>
          <w:sz w:val="24"/>
          <w:szCs w:val="24"/>
        </w:rPr>
        <w:t>615</w:t>
      </w:r>
      <w:r w:rsidR="00FE1682">
        <w:rPr>
          <w:rFonts w:ascii="Times New Roman" w:hAnsi="Times New Roman" w:cs="Times New Roman"/>
          <w:sz w:val="24"/>
          <w:szCs w:val="24"/>
        </w:rPr>
        <w:t xml:space="preserve"> </w:t>
      </w:r>
      <w:r w:rsidR="00347F97">
        <w:rPr>
          <w:rFonts w:ascii="Times New Roman" w:hAnsi="Times New Roman" w:cs="Times New Roman"/>
          <w:sz w:val="24"/>
          <w:szCs w:val="24"/>
        </w:rPr>
        <w:t>*</w:t>
      </w:r>
      <w:r w:rsidR="00FE1682">
        <w:rPr>
          <w:rFonts w:ascii="Times New Roman" w:hAnsi="Times New Roman" w:cs="Times New Roman"/>
          <w:sz w:val="24"/>
          <w:szCs w:val="24"/>
        </w:rPr>
        <w:t xml:space="preserve"> </w:t>
      </w:r>
      <w:r w:rsidR="00347F97">
        <w:rPr>
          <w:rFonts w:ascii="Times New Roman" w:hAnsi="Times New Roman" w:cs="Times New Roman"/>
          <w:sz w:val="24"/>
          <w:szCs w:val="24"/>
        </w:rPr>
        <w:t>35/100</w:t>
      </w:r>
      <w:r w:rsidR="00FE1682">
        <w:rPr>
          <w:rFonts w:ascii="Times New Roman" w:hAnsi="Times New Roman" w:cs="Times New Roman"/>
          <w:sz w:val="24"/>
          <w:szCs w:val="24"/>
        </w:rPr>
        <w:t xml:space="preserve"> </w:t>
      </w:r>
      <w:r w:rsidR="00347F97">
        <w:rPr>
          <w:rFonts w:ascii="Times New Roman" w:hAnsi="Times New Roman" w:cs="Times New Roman"/>
          <w:sz w:val="24"/>
          <w:szCs w:val="24"/>
        </w:rPr>
        <w:t>=</w:t>
      </w:r>
      <w:r w:rsidR="00FE1682">
        <w:rPr>
          <w:rFonts w:ascii="Times New Roman" w:hAnsi="Times New Roman" w:cs="Times New Roman"/>
          <w:sz w:val="24"/>
          <w:szCs w:val="24"/>
        </w:rPr>
        <w:t xml:space="preserve"> </w:t>
      </w:r>
      <w:r w:rsidR="00347F97">
        <w:rPr>
          <w:rFonts w:ascii="Times New Roman" w:hAnsi="Times New Roman" w:cs="Times New Roman"/>
          <w:sz w:val="24"/>
          <w:szCs w:val="24"/>
        </w:rPr>
        <w:t>132</w:t>
      </w:r>
      <w:r w:rsidR="00FE1682">
        <w:rPr>
          <w:rFonts w:ascii="Times New Roman" w:hAnsi="Times New Roman" w:cs="Times New Roman"/>
          <w:sz w:val="24"/>
          <w:szCs w:val="24"/>
        </w:rPr>
        <w:t> </w:t>
      </w:r>
      <w:r w:rsidR="00347F97">
        <w:rPr>
          <w:rFonts w:ascii="Times New Roman" w:hAnsi="Times New Roman" w:cs="Times New Roman"/>
          <w:sz w:val="24"/>
          <w:szCs w:val="24"/>
        </w:rPr>
        <w:t>462</w:t>
      </w:r>
      <w:r w:rsidR="00FE1682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End"/>
    </w:p>
    <w:p w:rsidR="00292882" w:rsidRDefault="00B81848" w:rsidP="008C7E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292882" w:rsidRPr="007777C4">
        <w:rPr>
          <w:rFonts w:ascii="Times New Roman" w:hAnsi="Times New Roman" w:cs="Times New Roman"/>
          <w:sz w:val="24"/>
          <w:szCs w:val="24"/>
        </w:rPr>
        <w:t>Общее кол</w:t>
      </w:r>
      <w:r w:rsidR="00F94383" w:rsidRPr="007777C4">
        <w:rPr>
          <w:rFonts w:ascii="Times New Roman" w:hAnsi="Times New Roman" w:cs="Times New Roman"/>
          <w:sz w:val="24"/>
          <w:szCs w:val="24"/>
        </w:rPr>
        <w:t>ичест</w:t>
      </w:r>
      <w:r w:rsidR="00292882" w:rsidRPr="007777C4">
        <w:rPr>
          <w:rFonts w:ascii="Times New Roman" w:hAnsi="Times New Roman" w:cs="Times New Roman"/>
          <w:sz w:val="24"/>
          <w:szCs w:val="24"/>
        </w:rPr>
        <w:t>во Призов в</w:t>
      </w:r>
      <w:r w:rsidR="00F94383" w:rsidRPr="007777C4">
        <w:rPr>
          <w:rFonts w:ascii="Times New Roman" w:hAnsi="Times New Roman" w:cs="Times New Roman"/>
          <w:sz w:val="24"/>
          <w:szCs w:val="24"/>
        </w:rPr>
        <w:t xml:space="preserve"> </w:t>
      </w:r>
      <w:r w:rsidR="00292882" w:rsidRPr="007777C4">
        <w:rPr>
          <w:rFonts w:ascii="Times New Roman" w:hAnsi="Times New Roman" w:cs="Times New Roman"/>
          <w:sz w:val="24"/>
          <w:szCs w:val="24"/>
        </w:rPr>
        <w:t>Акции</w:t>
      </w:r>
      <w:r w:rsidR="00F94383" w:rsidRPr="007777C4">
        <w:rPr>
          <w:rFonts w:ascii="Times New Roman" w:hAnsi="Times New Roman" w:cs="Times New Roman"/>
          <w:sz w:val="24"/>
          <w:szCs w:val="24"/>
        </w:rPr>
        <w:t xml:space="preserve"> </w:t>
      </w:r>
      <w:r w:rsidR="00BF5001">
        <w:rPr>
          <w:rFonts w:ascii="Times New Roman" w:hAnsi="Times New Roman" w:cs="Times New Roman"/>
          <w:sz w:val="24"/>
          <w:szCs w:val="24"/>
        </w:rPr>
        <w:t>–</w:t>
      </w:r>
      <w:r w:rsidR="00F94383" w:rsidRPr="007777C4">
        <w:rPr>
          <w:rFonts w:ascii="Times New Roman" w:hAnsi="Times New Roman" w:cs="Times New Roman"/>
          <w:sz w:val="24"/>
          <w:szCs w:val="24"/>
        </w:rPr>
        <w:t xml:space="preserve"> </w:t>
      </w:r>
      <w:r w:rsidR="00F94383" w:rsidRPr="00005AB4">
        <w:rPr>
          <w:rFonts w:ascii="Times New Roman" w:hAnsi="Times New Roman" w:cs="Times New Roman"/>
          <w:sz w:val="24"/>
          <w:szCs w:val="24"/>
        </w:rPr>
        <w:t>1</w:t>
      </w:r>
      <w:r w:rsidR="00005AB4">
        <w:rPr>
          <w:rFonts w:ascii="Times New Roman" w:hAnsi="Times New Roman" w:cs="Times New Roman"/>
          <w:sz w:val="24"/>
          <w:szCs w:val="24"/>
        </w:rPr>
        <w:t>76</w:t>
      </w:r>
      <w:r w:rsidR="00A11D15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C4149E" w:rsidRPr="00C4149E" w:rsidRDefault="00B81848" w:rsidP="009F447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7ED">
        <w:rPr>
          <w:rFonts w:ascii="Times New Roman" w:hAnsi="Times New Roman" w:cs="Times New Roman"/>
          <w:b/>
          <w:sz w:val="24"/>
          <w:szCs w:val="24"/>
        </w:rPr>
        <w:t xml:space="preserve">5.3. </w:t>
      </w:r>
      <w:r w:rsidR="00292882" w:rsidRPr="004027ED">
        <w:rPr>
          <w:rFonts w:ascii="Times New Roman" w:hAnsi="Times New Roman" w:cs="Times New Roman"/>
          <w:b/>
          <w:sz w:val="24"/>
          <w:szCs w:val="24"/>
        </w:rPr>
        <w:t>Еже</w:t>
      </w:r>
      <w:r w:rsidR="00F94383" w:rsidRPr="004027ED">
        <w:rPr>
          <w:rFonts w:ascii="Times New Roman" w:hAnsi="Times New Roman" w:cs="Times New Roman"/>
          <w:b/>
          <w:sz w:val="24"/>
          <w:szCs w:val="24"/>
        </w:rPr>
        <w:t>недельны</w:t>
      </w:r>
      <w:r w:rsidR="006F1018" w:rsidRPr="004027ED">
        <w:rPr>
          <w:rFonts w:ascii="Times New Roman" w:hAnsi="Times New Roman" w:cs="Times New Roman"/>
          <w:b/>
          <w:sz w:val="24"/>
          <w:szCs w:val="24"/>
        </w:rPr>
        <w:t>е</w:t>
      </w:r>
      <w:r w:rsidR="00292882" w:rsidRPr="004027ED">
        <w:rPr>
          <w:rFonts w:ascii="Times New Roman" w:hAnsi="Times New Roman" w:cs="Times New Roman"/>
          <w:b/>
          <w:sz w:val="24"/>
          <w:szCs w:val="24"/>
        </w:rPr>
        <w:t xml:space="preserve"> приз</w:t>
      </w:r>
      <w:r w:rsidR="006F1018" w:rsidRPr="004027ED">
        <w:rPr>
          <w:rFonts w:ascii="Times New Roman" w:hAnsi="Times New Roman" w:cs="Times New Roman"/>
          <w:b/>
          <w:sz w:val="24"/>
          <w:szCs w:val="24"/>
        </w:rPr>
        <w:t>ы</w:t>
      </w:r>
      <w:r w:rsidR="008C7EDD" w:rsidRPr="00402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D05" w:rsidRPr="004027ED">
        <w:rPr>
          <w:rFonts w:ascii="Times New Roman" w:hAnsi="Times New Roman" w:cs="Times New Roman"/>
          <w:b/>
          <w:sz w:val="24"/>
          <w:szCs w:val="24"/>
        </w:rPr>
        <w:t xml:space="preserve">разыгрываются </w:t>
      </w:r>
      <w:r w:rsidR="009F4474" w:rsidRPr="004027E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4149E" w:rsidRPr="004027ED">
        <w:rPr>
          <w:rFonts w:ascii="Times New Roman" w:hAnsi="Times New Roman" w:cs="Times New Roman"/>
          <w:b/>
          <w:sz w:val="24"/>
          <w:szCs w:val="24"/>
        </w:rPr>
        <w:t>период с «</w:t>
      </w:r>
      <w:r w:rsidR="005C7167" w:rsidRPr="004027ED">
        <w:rPr>
          <w:rFonts w:ascii="Times New Roman" w:hAnsi="Times New Roman" w:cs="Times New Roman"/>
          <w:b/>
          <w:sz w:val="24"/>
          <w:szCs w:val="24"/>
        </w:rPr>
        <w:t>07</w:t>
      </w:r>
      <w:r w:rsidR="00C4149E" w:rsidRPr="004027E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C7167" w:rsidRPr="004027ED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C4149E" w:rsidRPr="004027ED">
        <w:rPr>
          <w:rFonts w:ascii="Times New Roman" w:hAnsi="Times New Roman" w:cs="Times New Roman"/>
          <w:b/>
          <w:sz w:val="24"/>
          <w:szCs w:val="24"/>
        </w:rPr>
        <w:t xml:space="preserve"> 2020 г. </w:t>
      </w:r>
      <w:r w:rsidR="00777BF7" w:rsidRPr="004027ED">
        <w:rPr>
          <w:rFonts w:ascii="Times New Roman" w:hAnsi="Times New Roman" w:cs="Times New Roman"/>
          <w:b/>
          <w:sz w:val="24"/>
          <w:szCs w:val="24"/>
        </w:rPr>
        <w:t>п</w:t>
      </w:r>
      <w:r w:rsidR="00C4149E" w:rsidRPr="004027ED">
        <w:rPr>
          <w:rFonts w:ascii="Times New Roman" w:hAnsi="Times New Roman" w:cs="Times New Roman"/>
          <w:b/>
          <w:sz w:val="24"/>
          <w:szCs w:val="24"/>
        </w:rPr>
        <w:t>о «</w:t>
      </w:r>
      <w:r w:rsidR="005C7167" w:rsidRPr="004027ED">
        <w:rPr>
          <w:rFonts w:ascii="Times New Roman" w:hAnsi="Times New Roman" w:cs="Times New Roman"/>
          <w:b/>
          <w:sz w:val="24"/>
          <w:szCs w:val="24"/>
        </w:rPr>
        <w:t>21</w:t>
      </w:r>
      <w:r w:rsidR="00C4149E" w:rsidRPr="004027ED">
        <w:rPr>
          <w:rFonts w:ascii="Times New Roman" w:hAnsi="Times New Roman" w:cs="Times New Roman"/>
          <w:b/>
          <w:sz w:val="24"/>
          <w:szCs w:val="24"/>
        </w:rPr>
        <w:t>» декабря 2020 г.:</w:t>
      </w:r>
    </w:p>
    <w:p w:rsidR="00C4149E" w:rsidRPr="00C4149E" w:rsidRDefault="00C4149E" w:rsidP="00C414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149E">
        <w:rPr>
          <w:rFonts w:ascii="Times New Roman" w:hAnsi="Times New Roman" w:cs="Times New Roman"/>
          <w:sz w:val="24"/>
          <w:szCs w:val="24"/>
        </w:rPr>
        <w:t>- «Недельное меню» (набор детского питания, состоящий из 21 банок пюре объёмом 100</w:t>
      </w:r>
      <w:r w:rsidR="00AA01AD">
        <w:rPr>
          <w:rFonts w:ascii="Times New Roman" w:hAnsi="Times New Roman" w:cs="Times New Roman"/>
          <w:sz w:val="24"/>
          <w:szCs w:val="24"/>
        </w:rPr>
        <w:t xml:space="preserve"> </w:t>
      </w:r>
      <w:r w:rsidRPr="00C4149E">
        <w:rPr>
          <w:rFonts w:ascii="Times New Roman" w:hAnsi="Times New Roman" w:cs="Times New Roman"/>
          <w:sz w:val="24"/>
          <w:szCs w:val="24"/>
        </w:rPr>
        <w:t>г</w:t>
      </w:r>
      <w:r w:rsidR="00AA01AD">
        <w:rPr>
          <w:rFonts w:ascii="Times New Roman" w:hAnsi="Times New Roman" w:cs="Times New Roman"/>
          <w:sz w:val="24"/>
          <w:szCs w:val="24"/>
        </w:rPr>
        <w:t>.</w:t>
      </w:r>
      <w:r w:rsidRPr="00C4149E">
        <w:rPr>
          <w:rFonts w:ascii="Times New Roman" w:hAnsi="Times New Roman" w:cs="Times New Roman"/>
          <w:sz w:val="24"/>
          <w:szCs w:val="24"/>
        </w:rPr>
        <w:t xml:space="preserve"> или 14 банок пюре объёмом 100</w:t>
      </w:r>
      <w:r w:rsidR="00AA01AD">
        <w:rPr>
          <w:rFonts w:ascii="Times New Roman" w:hAnsi="Times New Roman" w:cs="Times New Roman"/>
          <w:sz w:val="24"/>
          <w:szCs w:val="24"/>
        </w:rPr>
        <w:t xml:space="preserve"> </w:t>
      </w:r>
      <w:r w:rsidRPr="00C4149E">
        <w:rPr>
          <w:rFonts w:ascii="Times New Roman" w:hAnsi="Times New Roman" w:cs="Times New Roman"/>
          <w:sz w:val="24"/>
          <w:szCs w:val="24"/>
        </w:rPr>
        <w:t>г</w:t>
      </w:r>
      <w:r w:rsidR="00AA01AD">
        <w:rPr>
          <w:rFonts w:ascii="Times New Roman" w:hAnsi="Times New Roman" w:cs="Times New Roman"/>
          <w:sz w:val="24"/>
          <w:szCs w:val="24"/>
        </w:rPr>
        <w:t>.</w:t>
      </w:r>
      <w:r w:rsidRPr="00C4149E">
        <w:rPr>
          <w:rFonts w:ascii="Times New Roman" w:hAnsi="Times New Roman" w:cs="Times New Roman"/>
          <w:sz w:val="24"/>
          <w:szCs w:val="24"/>
        </w:rPr>
        <w:t xml:space="preserve"> и 7 банок пюре объёмом 190</w:t>
      </w:r>
      <w:r w:rsidR="00AA01AD">
        <w:rPr>
          <w:rFonts w:ascii="Times New Roman" w:hAnsi="Times New Roman" w:cs="Times New Roman"/>
          <w:sz w:val="24"/>
          <w:szCs w:val="24"/>
        </w:rPr>
        <w:t xml:space="preserve"> </w:t>
      </w:r>
      <w:r w:rsidRPr="00C4149E">
        <w:rPr>
          <w:rFonts w:ascii="Times New Roman" w:hAnsi="Times New Roman" w:cs="Times New Roman"/>
          <w:sz w:val="24"/>
          <w:szCs w:val="24"/>
        </w:rPr>
        <w:t>г</w:t>
      </w:r>
      <w:r w:rsidR="00AA01AD">
        <w:rPr>
          <w:rFonts w:ascii="Times New Roman" w:hAnsi="Times New Roman" w:cs="Times New Roman"/>
          <w:sz w:val="24"/>
          <w:szCs w:val="24"/>
        </w:rPr>
        <w:t>.</w:t>
      </w:r>
      <w:r w:rsidRPr="00C4149E">
        <w:rPr>
          <w:rFonts w:ascii="Times New Roman" w:hAnsi="Times New Roman" w:cs="Times New Roman"/>
          <w:sz w:val="24"/>
          <w:szCs w:val="24"/>
        </w:rPr>
        <w:t xml:space="preserve">, </w:t>
      </w:r>
      <w:r w:rsidR="00AA01AD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C4149E">
        <w:rPr>
          <w:rFonts w:ascii="Times New Roman" w:hAnsi="Times New Roman" w:cs="Times New Roman"/>
          <w:sz w:val="24"/>
          <w:szCs w:val="24"/>
        </w:rPr>
        <w:lastRenderedPageBreak/>
        <w:t xml:space="preserve">7 пачек сока, 1 пачка чая для детей, 1 пачка чая для мам) от торговой марки «Бабушкино Лукошко» – </w:t>
      </w:r>
      <w:r w:rsidR="000677AF" w:rsidRPr="000677AF">
        <w:rPr>
          <w:rFonts w:ascii="Times New Roman" w:hAnsi="Times New Roman" w:cs="Times New Roman"/>
          <w:sz w:val="24"/>
          <w:szCs w:val="24"/>
        </w:rPr>
        <w:t>по 5 шт. на дату проведения розыгрыша</w:t>
      </w:r>
      <w:r w:rsidRPr="00C4149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4149E" w:rsidRDefault="00C4149E" w:rsidP="00C414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49E">
        <w:rPr>
          <w:rFonts w:ascii="Times New Roman" w:hAnsi="Times New Roman" w:cs="Times New Roman"/>
          <w:sz w:val="24"/>
          <w:szCs w:val="24"/>
        </w:rPr>
        <w:t xml:space="preserve">- Электронный сертификат для приобретения товаров в </w:t>
      </w:r>
      <w:proofErr w:type="gramStart"/>
      <w:r w:rsidRPr="00C4149E">
        <w:rPr>
          <w:rFonts w:ascii="Times New Roman" w:hAnsi="Times New Roman" w:cs="Times New Roman"/>
          <w:sz w:val="24"/>
          <w:szCs w:val="24"/>
        </w:rPr>
        <w:t>интернет-магазине</w:t>
      </w:r>
      <w:proofErr w:type="gramEnd"/>
      <w:r w:rsidRPr="00C4149E">
        <w:rPr>
          <w:rFonts w:ascii="Times New Roman" w:hAnsi="Times New Roman" w:cs="Times New Roman"/>
          <w:sz w:val="24"/>
          <w:szCs w:val="24"/>
        </w:rPr>
        <w:t xml:space="preserve"> OZON.ru номиналом 3 000 (Три тысячи) рублей – </w:t>
      </w:r>
      <w:r w:rsidR="000677AF" w:rsidRPr="000677AF">
        <w:rPr>
          <w:rFonts w:ascii="Times New Roman" w:hAnsi="Times New Roman" w:cs="Times New Roman"/>
          <w:sz w:val="24"/>
          <w:szCs w:val="24"/>
        </w:rPr>
        <w:t>по 5 шт. на дату проведения розыгрыша</w:t>
      </w:r>
      <w:r w:rsidR="000677AF">
        <w:rPr>
          <w:rFonts w:ascii="Times New Roman" w:hAnsi="Times New Roman" w:cs="Times New Roman"/>
          <w:sz w:val="24"/>
          <w:szCs w:val="24"/>
        </w:rPr>
        <w:t>.</w:t>
      </w:r>
    </w:p>
    <w:p w:rsidR="007A1AD2" w:rsidRDefault="007A1AD2" w:rsidP="007A1A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7ED">
        <w:rPr>
          <w:rFonts w:ascii="Times New Roman" w:hAnsi="Times New Roman" w:cs="Times New Roman"/>
          <w:sz w:val="24"/>
          <w:szCs w:val="24"/>
        </w:rPr>
        <w:t xml:space="preserve">Срок действия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027ED">
        <w:rPr>
          <w:rFonts w:ascii="Times New Roman" w:hAnsi="Times New Roman" w:cs="Times New Roman"/>
          <w:sz w:val="24"/>
          <w:szCs w:val="24"/>
        </w:rPr>
        <w:t>ертификата</w:t>
      </w:r>
      <w:r>
        <w:rPr>
          <w:rFonts w:ascii="Times New Roman" w:hAnsi="Times New Roman" w:cs="Times New Roman"/>
          <w:sz w:val="24"/>
          <w:szCs w:val="24"/>
        </w:rPr>
        <w:t>, полученного за розыгрыш, проводимый в сентябре</w:t>
      </w:r>
      <w:r w:rsidRPr="004027ED">
        <w:rPr>
          <w:rFonts w:ascii="Times New Roman" w:hAnsi="Times New Roman" w:cs="Times New Roman"/>
          <w:sz w:val="24"/>
          <w:szCs w:val="24"/>
        </w:rPr>
        <w:t>: до «</w:t>
      </w:r>
      <w:r w:rsidR="00327196">
        <w:rPr>
          <w:rFonts w:ascii="Times New Roman" w:hAnsi="Times New Roman" w:cs="Times New Roman"/>
          <w:sz w:val="24"/>
          <w:szCs w:val="24"/>
        </w:rPr>
        <w:t>25</w:t>
      </w:r>
      <w:r w:rsidRPr="004027E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4027E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027E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1AD2" w:rsidRDefault="007A1AD2" w:rsidP="007A1A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7ED">
        <w:rPr>
          <w:rFonts w:ascii="Times New Roman" w:hAnsi="Times New Roman" w:cs="Times New Roman"/>
          <w:sz w:val="24"/>
          <w:szCs w:val="24"/>
        </w:rPr>
        <w:t xml:space="preserve">Срок действия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027ED">
        <w:rPr>
          <w:rFonts w:ascii="Times New Roman" w:hAnsi="Times New Roman" w:cs="Times New Roman"/>
          <w:sz w:val="24"/>
          <w:szCs w:val="24"/>
        </w:rPr>
        <w:t>ертификата</w:t>
      </w:r>
      <w:r>
        <w:rPr>
          <w:rFonts w:ascii="Times New Roman" w:hAnsi="Times New Roman" w:cs="Times New Roman"/>
          <w:sz w:val="24"/>
          <w:szCs w:val="24"/>
        </w:rPr>
        <w:t>, полученного за розыгрыш, проводимый в октябре</w:t>
      </w:r>
      <w:r w:rsidRPr="004027ED">
        <w:rPr>
          <w:rFonts w:ascii="Times New Roman" w:hAnsi="Times New Roman" w:cs="Times New Roman"/>
          <w:sz w:val="24"/>
          <w:szCs w:val="24"/>
        </w:rPr>
        <w:t>: до «</w:t>
      </w:r>
      <w:r w:rsidR="00327196">
        <w:rPr>
          <w:rFonts w:ascii="Times New Roman" w:hAnsi="Times New Roman" w:cs="Times New Roman"/>
          <w:sz w:val="24"/>
          <w:szCs w:val="24"/>
        </w:rPr>
        <w:t>25</w:t>
      </w:r>
      <w:r w:rsidRPr="004027E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4027E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027E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1AD2" w:rsidRDefault="007A1AD2" w:rsidP="007A1A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7ED">
        <w:rPr>
          <w:rFonts w:ascii="Times New Roman" w:hAnsi="Times New Roman" w:cs="Times New Roman"/>
          <w:sz w:val="24"/>
          <w:szCs w:val="24"/>
        </w:rPr>
        <w:t xml:space="preserve">Срок действия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027ED">
        <w:rPr>
          <w:rFonts w:ascii="Times New Roman" w:hAnsi="Times New Roman" w:cs="Times New Roman"/>
          <w:sz w:val="24"/>
          <w:szCs w:val="24"/>
        </w:rPr>
        <w:t>ертификата</w:t>
      </w:r>
      <w:r>
        <w:rPr>
          <w:rFonts w:ascii="Times New Roman" w:hAnsi="Times New Roman" w:cs="Times New Roman"/>
          <w:sz w:val="24"/>
          <w:szCs w:val="24"/>
        </w:rPr>
        <w:t>, полученного за розыгрыш, проводимый в ноябре</w:t>
      </w:r>
      <w:r w:rsidRPr="004027ED">
        <w:rPr>
          <w:rFonts w:ascii="Times New Roman" w:hAnsi="Times New Roman" w:cs="Times New Roman"/>
          <w:sz w:val="24"/>
          <w:szCs w:val="24"/>
        </w:rPr>
        <w:t>: до «</w:t>
      </w:r>
      <w:r w:rsidR="00327196">
        <w:rPr>
          <w:rFonts w:ascii="Times New Roman" w:hAnsi="Times New Roman" w:cs="Times New Roman"/>
          <w:sz w:val="24"/>
          <w:szCs w:val="24"/>
        </w:rPr>
        <w:t>25</w:t>
      </w:r>
      <w:r w:rsidRPr="004027E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4027E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027E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1AD2" w:rsidRDefault="007A1AD2" w:rsidP="007A1A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7ED">
        <w:rPr>
          <w:rFonts w:ascii="Times New Roman" w:hAnsi="Times New Roman" w:cs="Times New Roman"/>
          <w:sz w:val="24"/>
          <w:szCs w:val="24"/>
        </w:rPr>
        <w:t xml:space="preserve">Срок действия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027ED">
        <w:rPr>
          <w:rFonts w:ascii="Times New Roman" w:hAnsi="Times New Roman" w:cs="Times New Roman"/>
          <w:sz w:val="24"/>
          <w:szCs w:val="24"/>
        </w:rPr>
        <w:t>ертификата</w:t>
      </w:r>
      <w:r>
        <w:rPr>
          <w:rFonts w:ascii="Times New Roman" w:hAnsi="Times New Roman" w:cs="Times New Roman"/>
          <w:sz w:val="24"/>
          <w:szCs w:val="24"/>
        </w:rPr>
        <w:t>, полученного за розыгрыш, проводимый в декабре</w:t>
      </w:r>
      <w:r w:rsidRPr="004027ED">
        <w:rPr>
          <w:rFonts w:ascii="Times New Roman" w:hAnsi="Times New Roman" w:cs="Times New Roman"/>
          <w:sz w:val="24"/>
          <w:szCs w:val="24"/>
        </w:rPr>
        <w:t>: до «</w:t>
      </w:r>
      <w:r w:rsidR="00327196">
        <w:rPr>
          <w:rFonts w:ascii="Times New Roman" w:hAnsi="Times New Roman" w:cs="Times New Roman"/>
          <w:sz w:val="24"/>
          <w:szCs w:val="24"/>
        </w:rPr>
        <w:t>25</w:t>
      </w:r>
      <w:r w:rsidRPr="004027E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4027E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027E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4149E" w:rsidRPr="007777C4" w:rsidRDefault="00C4149E" w:rsidP="00601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E6B" w:rsidRPr="00C4149E" w:rsidRDefault="00B81848" w:rsidP="00C4149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7ED">
        <w:rPr>
          <w:rFonts w:ascii="Times New Roman" w:hAnsi="Times New Roman" w:cs="Times New Roman"/>
          <w:b/>
          <w:sz w:val="24"/>
          <w:szCs w:val="24"/>
        </w:rPr>
        <w:t xml:space="preserve">5.4. </w:t>
      </w:r>
      <w:r w:rsidR="00165E6B" w:rsidRPr="004027ED">
        <w:rPr>
          <w:rFonts w:ascii="Times New Roman" w:hAnsi="Times New Roman" w:cs="Times New Roman"/>
          <w:b/>
          <w:sz w:val="24"/>
          <w:szCs w:val="24"/>
        </w:rPr>
        <w:t>Ежемесячные призы</w:t>
      </w:r>
      <w:r w:rsidR="00C4149E" w:rsidRPr="00402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D05" w:rsidRPr="004027ED">
        <w:rPr>
          <w:rFonts w:ascii="Times New Roman" w:hAnsi="Times New Roman" w:cs="Times New Roman"/>
          <w:b/>
          <w:sz w:val="24"/>
          <w:szCs w:val="24"/>
        </w:rPr>
        <w:t xml:space="preserve">разыгрываются </w:t>
      </w:r>
      <w:r w:rsidR="00C4149E" w:rsidRPr="004027ED">
        <w:rPr>
          <w:rFonts w:ascii="Times New Roman" w:hAnsi="Times New Roman" w:cs="Times New Roman"/>
          <w:b/>
          <w:sz w:val="24"/>
          <w:szCs w:val="24"/>
        </w:rPr>
        <w:t xml:space="preserve">в период с </w:t>
      </w:r>
      <w:r w:rsidR="00777BF7" w:rsidRPr="004027ED">
        <w:rPr>
          <w:rFonts w:ascii="Times New Roman" w:hAnsi="Times New Roman" w:cs="Times New Roman"/>
          <w:b/>
          <w:sz w:val="24"/>
          <w:szCs w:val="24"/>
        </w:rPr>
        <w:t>«0</w:t>
      </w:r>
      <w:r w:rsidR="005C7167" w:rsidRPr="004027ED">
        <w:rPr>
          <w:rFonts w:ascii="Times New Roman" w:hAnsi="Times New Roman" w:cs="Times New Roman"/>
          <w:b/>
          <w:sz w:val="24"/>
          <w:szCs w:val="24"/>
        </w:rPr>
        <w:t>8</w:t>
      </w:r>
      <w:r w:rsidR="00777BF7" w:rsidRPr="004027ED">
        <w:rPr>
          <w:rFonts w:ascii="Times New Roman" w:hAnsi="Times New Roman" w:cs="Times New Roman"/>
          <w:b/>
          <w:sz w:val="24"/>
          <w:szCs w:val="24"/>
        </w:rPr>
        <w:t>» октября 2020 г. по «</w:t>
      </w:r>
      <w:r w:rsidR="005C7167" w:rsidRPr="004027ED">
        <w:rPr>
          <w:rFonts w:ascii="Times New Roman" w:hAnsi="Times New Roman" w:cs="Times New Roman"/>
          <w:b/>
          <w:sz w:val="24"/>
          <w:szCs w:val="24"/>
        </w:rPr>
        <w:t>07</w:t>
      </w:r>
      <w:r w:rsidR="00777BF7" w:rsidRPr="004027ED">
        <w:rPr>
          <w:rFonts w:ascii="Times New Roman" w:hAnsi="Times New Roman" w:cs="Times New Roman"/>
          <w:b/>
          <w:sz w:val="24"/>
          <w:szCs w:val="24"/>
        </w:rPr>
        <w:t>» декабря 2020 г.</w:t>
      </w:r>
      <w:r w:rsidR="00165E6B" w:rsidRPr="004027ED">
        <w:rPr>
          <w:rFonts w:ascii="Times New Roman" w:hAnsi="Times New Roman" w:cs="Times New Roman"/>
          <w:b/>
          <w:sz w:val="24"/>
          <w:szCs w:val="24"/>
        </w:rPr>
        <w:t>:</w:t>
      </w:r>
    </w:p>
    <w:p w:rsidR="00C4149E" w:rsidRPr="00C4149E" w:rsidRDefault="00C4149E" w:rsidP="00C414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49E">
        <w:rPr>
          <w:rFonts w:ascii="Times New Roman" w:hAnsi="Times New Roman" w:cs="Times New Roman"/>
          <w:sz w:val="24"/>
          <w:szCs w:val="24"/>
        </w:rPr>
        <w:t xml:space="preserve">- Электронный сертификат для приобретения товаров в </w:t>
      </w:r>
      <w:proofErr w:type="gramStart"/>
      <w:r w:rsidRPr="00C4149E">
        <w:rPr>
          <w:rFonts w:ascii="Times New Roman" w:hAnsi="Times New Roman" w:cs="Times New Roman"/>
          <w:sz w:val="24"/>
          <w:szCs w:val="24"/>
        </w:rPr>
        <w:t>интернет-магазине</w:t>
      </w:r>
      <w:proofErr w:type="gramEnd"/>
      <w:r w:rsidRPr="00C4149E">
        <w:rPr>
          <w:rFonts w:ascii="Times New Roman" w:hAnsi="Times New Roman" w:cs="Times New Roman"/>
          <w:sz w:val="24"/>
          <w:szCs w:val="24"/>
        </w:rPr>
        <w:t xml:space="preserve"> OZON.ru номиналом 30 000 (Тридцать тысяч) рублей – </w:t>
      </w:r>
      <w:r w:rsidR="000677AF">
        <w:rPr>
          <w:rFonts w:ascii="Times New Roman" w:hAnsi="Times New Roman" w:cs="Times New Roman"/>
          <w:sz w:val="24"/>
          <w:szCs w:val="24"/>
        </w:rPr>
        <w:t xml:space="preserve">по </w:t>
      </w:r>
      <w:r w:rsidRPr="00C4149E">
        <w:rPr>
          <w:rFonts w:ascii="Times New Roman" w:hAnsi="Times New Roman" w:cs="Times New Roman"/>
          <w:sz w:val="24"/>
          <w:szCs w:val="24"/>
        </w:rPr>
        <w:t>5 шт.</w:t>
      </w:r>
      <w:r w:rsidR="000677AF">
        <w:rPr>
          <w:rFonts w:ascii="Times New Roman" w:hAnsi="Times New Roman" w:cs="Times New Roman"/>
          <w:sz w:val="24"/>
          <w:szCs w:val="24"/>
        </w:rPr>
        <w:t xml:space="preserve"> на дату проведения розыгрыша.</w:t>
      </w:r>
    </w:p>
    <w:p w:rsidR="007A1AD2" w:rsidRDefault="00C4149E" w:rsidP="00460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49E">
        <w:rPr>
          <w:rFonts w:ascii="Times New Roman" w:hAnsi="Times New Roman" w:cs="Times New Roman"/>
          <w:sz w:val="24"/>
          <w:szCs w:val="24"/>
        </w:rPr>
        <w:t xml:space="preserve">Электронный сертификат для приобретения товаров в </w:t>
      </w:r>
      <w:proofErr w:type="gramStart"/>
      <w:r w:rsidRPr="00C4149E">
        <w:rPr>
          <w:rFonts w:ascii="Times New Roman" w:hAnsi="Times New Roman" w:cs="Times New Roman"/>
          <w:sz w:val="24"/>
          <w:szCs w:val="24"/>
        </w:rPr>
        <w:t>интернет-магазине</w:t>
      </w:r>
      <w:proofErr w:type="gramEnd"/>
      <w:r w:rsidRPr="00C4149E">
        <w:rPr>
          <w:rFonts w:ascii="Times New Roman" w:hAnsi="Times New Roman" w:cs="Times New Roman"/>
          <w:sz w:val="24"/>
          <w:szCs w:val="24"/>
        </w:rPr>
        <w:t xml:space="preserve"> OZON.ru </w:t>
      </w:r>
      <w:r w:rsidR="00292882" w:rsidRPr="007777C4">
        <w:rPr>
          <w:rFonts w:ascii="Times New Roman" w:hAnsi="Times New Roman" w:cs="Times New Roman"/>
          <w:sz w:val="24"/>
          <w:szCs w:val="24"/>
        </w:rPr>
        <w:t>может быть использован при</w:t>
      </w:r>
      <w:r w:rsidR="006F1018" w:rsidRPr="007777C4">
        <w:rPr>
          <w:rFonts w:ascii="Times New Roman" w:hAnsi="Times New Roman" w:cs="Times New Roman"/>
          <w:sz w:val="24"/>
          <w:szCs w:val="24"/>
        </w:rPr>
        <w:t xml:space="preserve"> </w:t>
      </w:r>
      <w:r w:rsidR="00292882" w:rsidRPr="007777C4">
        <w:rPr>
          <w:rFonts w:ascii="Times New Roman" w:hAnsi="Times New Roman" w:cs="Times New Roman"/>
          <w:sz w:val="24"/>
          <w:szCs w:val="24"/>
        </w:rPr>
        <w:t>покупке товаров любой стоимости на сайте</w:t>
      </w:r>
      <w:r w:rsidR="00165E6B" w:rsidRPr="007777C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6F1018" w:rsidRPr="007777C4">
          <w:rPr>
            <w:rStyle w:val="a3"/>
            <w:rFonts w:ascii="Times New Roman" w:hAnsi="Times New Roman" w:cs="Times New Roman"/>
            <w:sz w:val="24"/>
            <w:szCs w:val="24"/>
          </w:rPr>
          <w:t>https://www.ozon.ru/</w:t>
        </w:r>
      </w:hyperlink>
      <w:r w:rsidR="00292882" w:rsidRPr="007777C4">
        <w:rPr>
          <w:rFonts w:ascii="Times New Roman" w:hAnsi="Times New Roman" w:cs="Times New Roman"/>
          <w:sz w:val="24"/>
          <w:szCs w:val="24"/>
        </w:rPr>
        <w:t>. При использовании</w:t>
      </w:r>
      <w:r w:rsidR="006F1018" w:rsidRPr="007777C4">
        <w:rPr>
          <w:rFonts w:ascii="Times New Roman" w:hAnsi="Times New Roman" w:cs="Times New Roman"/>
          <w:sz w:val="24"/>
          <w:szCs w:val="24"/>
        </w:rPr>
        <w:t xml:space="preserve"> </w:t>
      </w:r>
      <w:r w:rsidR="00292882" w:rsidRPr="007777C4">
        <w:rPr>
          <w:rFonts w:ascii="Times New Roman" w:hAnsi="Times New Roman" w:cs="Times New Roman"/>
          <w:sz w:val="24"/>
          <w:szCs w:val="24"/>
        </w:rPr>
        <w:t>сертификата на товары общей стоимостью ниже</w:t>
      </w:r>
      <w:r w:rsidR="00165E6B" w:rsidRPr="007777C4">
        <w:rPr>
          <w:rFonts w:ascii="Times New Roman" w:hAnsi="Times New Roman" w:cs="Times New Roman"/>
          <w:sz w:val="24"/>
          <w:szCs w:val="24"/>
        </w:rPr>
        <w:t xml:space="preserve"> </w:t>
      </w:r>
      <w:r w:rsidR="00292882" w:rsidRPr="007777C4">
        <w:rPr>
          <w:rFonts w:ascii="Times New Roman" w:hAnsi="Times New Roman" w:cs="Times New Roman"/>
          <w:sz w:val="24"/>
          <w:szCs w:val="24"/>
        </w:rPr>
        <w:t>его номинала, разница в денежном эквиваленте</w:t>
      </w:r>
      <w:r w:rsidR="006F1018" w:rsidRPr="007777C4">
        <w:rPr>
          <w:rFonts w:ascii="Times New Roman" w:hAnsi="Times New Roman" w:cs="Times New Roman"/>
          <w:sz w:val="24"/>
          <w:szCs w:val="24"/>
        </w:rPr>
        <w:t xml:space="preserve"> </w:t>
      </w:r>
      <w:r w:rsidR="00292882" w:rsidRPr="007777C4">
        <w:rPr>
          <w:rFonts w:ascii="Times New Roman" w:hAnsi="Times New Roman" w:cs="Times New Roman"/>
          <w:sz w:val="24"/>
          <w:szCs w:val="24"/>
        </w:rPr>
        <w:t xml:space="preserve">не компенсируется </w:t>
      </w:r>
      <w:r w:rsidR="006F1018" w:rsidRPr="007777C4">
        <w:rPr>
          <w:rFonts w:ascii="Times New Roman" w:hAnsi="Times New Roman" w:cs="Times New Roman"/>
          <w:sz w:val="24"/>
          <w:szCs w:val="24"/>
          <w:lang w:val="en-US"/>
        </w:rPr>
        <w:t>OZON</w:t>
      </w:r>
      <w:r w:rsidR="006F1018" w:rsidRPr="007777C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F1018" w:rsidRPr="007777C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A01AD">
        <w:rPr>
          <w:rFonts w:ascii="Times New Roman" w:hAnsi="Times New Roman" w:cs="Times New Roman"/>
          <w:sz w:val="24"/>
          <w:szCs w:val="24"/>
        </w:rPr>
        <w:t>. В случае</w:t>
      </w:r>
      <w:r w:rsidR="00292882" w:rsidRPr="007777C4">
        <w:rPr>
          <w:rFonts w:ascii="Times New Roman" w:hAnsi="Times New Roman" w:cs="Times New Roman"/>
          <w:sz w:val="24"/>
          <w:szCs w:val="24"/>
        </w:rPr>
        <w:t xml:space="preserve"> если цена</w:t>
      </w:r>
      <w:r w:rsidR="00165E6B" w:rsidRPr="007777C4">
        <w:rPr>
          <w:rFonts w:ascii="Times New Roman" w:hAnsi="Times New Roman" w:cs="Times New Roman"/>
          <w:sz w:val="24"/>
          <w:szCs w:val="24"/>
        </w:rPr>
        <w:t xml:space="preserve"> </w:t>
      </w:r>
      <w:r w:rsidR="00292882" w:rsidRPr="007777C4">
        <w:rPr>
          <w:rFonts w:ascii="Times New Roman" w:hAnsi="Times New Roman" w:cs="Times New Roman"/>
          <w:sz w:val="24"/>
          <w:szCs w:val="24"/>
        </w:rPr>
        <w:t>приобретаемых товаров выше номинала</w:t>
      </w:r>
      <w:r w:rsidR="006F1018" w:rsidRPr="007777C4">
        <w:rPr>
          <w:rFonts w:ascii="Times New Roman" w:hAnsi="Times New Roman" w:cs="Times New Roman"/>
          <w:sz w:val="24"/>
          <w:szCs w:val="24"/>
        </w:rPr>
        <w:t xml:space="preserve"> </w:t>
      </w:r>
      <w:r w:rsidR="00292882" w:rsidRPr="007777C4">
        <w:rPr>
          <w:rFonts w:ascii="Times New Roman" w:hAnsi="Times New Roman" w:cs="Times New Roman"/>
          <w:sz w:val="24"/>
          <w:szCs w:val="24"/>
        </w:rPr>
        <w:t>сертификата, то возникающую разницу</w:t>
      </w:r>
      <w:r w:rsidR="006F1018" w:rsidRPr="007777C4">
        <w:rPr>
          <w:rFonts w:ascii="Times New Roman" w:hAnsi="Times New Roman" w:cs="Times New Roman"/>
          <w:sz w:val="24"/>
          <w:szCs w:val="24"/>
        </w:rPr>
        <w:t xml:space="preserve"> </w:t>
      </w:r>
      <w:r w:rsidR="00292882" w:rsidRPr="007777C4">
        <w:rPr>
          <w:rFonts w:ascii="Times New Roman" w:hAnsi="Times New Roman" w:cs="Times New Roman"/>
          <w:sz w:val="24"/>
          <w:szCs w:val="24"/>
        </w:rPr>
        <w:t>предъявитель доплачивает за свой счет.</w:t>
      </w:r>
      <w:r w:rsidR="00460770" w:rsidRPr="00460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AD2" w:rsidRDefault="007A1AD2" w:rsidP="007A1A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7ED">
        <w:rPr>
          <w:rFonts w:ascii="Times New Roman" w:hAnsi="Times New Roman" w:cs="Times New Roman"/>
          <w:sz w:val="24"/>
          <w:szCs w:val="24"/>
        </w:rPr>
        <w:t xml:space="preserve">Срок действия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027ED">
        <w:rPr>
          <w:rFonts w:ascii="Times New Roman" w:hAnsi="Times New Roman" w:cs="Times New Roman"/>
          <w:sz w:val="24"/>
          <w:szCs w:val="24"/>
        </w:rPr>
        <w:t>ертификата</w:t>
      </w:r>
      <w:r>
        <w:rPr>
          <w:rFonts w:ascii="Times New Roman" w:hAnsi="Times New Roman" w:cs="Times New Roman"/>
          <w:sz w:val="24"/>
          <w:szCs w:val="24"/>
        </w:rPr>
        <w:t>, полученного за розыгрыш, проводимый в октябре</w:t>
      </w:r>
      <w:r w:rsidRPr="004027ED">
        <w:rPr>
          <w:rFonts w:ascii="Times New Roman" w:hAnsi="Times New Roman" w:cs="Times New Roman"/>
          <w:sz w:val="24"/>
          <w:szCs w:val="24"/>
        </w:rPr>
        <w:t>: до «</w:t>
      </w:r>
      <w:r w:rsidR="00327196">
        <w:rPr>
          <w:rFonts w:ascii="Times New Roman" w:hAnsi="Times New Roman" w:cs="Times New Roman"/>
          <w:sz w:val="24"/>
          <w:szCs w:val="24"/>
        </w:rPr>
        <w:t>25</w:t>
      </w:r>
      <w:r w:rsidRPr="004027E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4027E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027E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1AD2" w:rsidRDefault="007A1AD2" w:rsidP="007A1A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7ED">
        <w:rPr>
          <w:rFonts w:ascii="Times New Roman" w:hAnsi="Times New Roman" w:cs="Times New Roman"/>
          <w:sz w:val="24"/>
          <w:szCs w:val="24"/>
        </w:rPr>
        <w:t xml:space="preserve">Срок действия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027ED">
        <w:rPr>
          <w:rFonts w:ascii="Times New Roman" w:hAnsi="Times New Roman" w:cs="Times New Roman"/>
          <w:sz w:val="24"/>
          <w:szCs w:val="24"/>
        </w:rPr>
        <w:t>ертификата</w:t>
      </w:r>
      <w:r>
        <w:rPr>
          <w:rFonts w:ascii="Times New Roman" w:hAnsi="Times New Roman" w:cs="Times New Roman"/>
          <w:sz w:val="24"/>
          <w:szCs w:val="24"/>
        </w:rPr>
        <w:t>, полученного за розыгрыш, проводимый в ноябре</w:t>
      </w:r>
      <w:r w:rsidRPr="004027ED">
        <w:rPr>
          <w:rFonts w:ascii="Times New Roman" w:hAnsi="Times New Roman" w:cs="Times New Roman"/>
          <w:sz w:val="24"/>
          <w:szCs w:val="24"/>
        </w:rPr>
        <w:t>: до «</w:t>
      </w:r>
      <w:r w:rsidR="00327196">
        <w:rPr>
          <w:rFonts w:ascii="Times New Roman" w:hAnsi="Times New Roman" w:cs="Times New Roman"/>
          <w:sz w:val="24"/>
          <w:szCs w:val="24"/>
        </w:rPr>
        <w:t>25</w:t>
      </w:r>
      <w:r w:rsidRPr="004027E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4027E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027E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1AD2" w:rsidRDefault="007A1AD2" w:rsidP="007A1A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7ED">
        <w:rPr>
          <w:rFonts w:ascii="Times New Roman" w:hAnsi="Times New Roman" w:cs="Times New Roman"/>
          <w:sz w:val="24"/>
          <w:szCs w:val="24"/>
        </w:rPr>
        <w:t xml:space="preserve">Срок действия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027ED">
        <w:rPr>
          <w:rFonts w:ascii="Times New Roman" w:hAnsi="Times New Roman" w:cs="Times New Roman"/>
          <w:sz w:val="24"/>
          <w:szCs w:val="24"/>
        </w:rPr>
        <w:t>ертификата</w:t>
      </w:r>
      <w:r>
        <w:rPr>
          <w:rFonts w:ascii="Times New Roman" w:hAnsi="Times New Roman" w:cs="Times New Roman"/>
          <w:sz w:val="24"/>
          <w:szCs w:val="24"/>
        </w:rPr>
        <w:t>, полученного за розыгрыш, проводимый в декабре</w:t>
      </w:r>
      <w:r w:rsidRPr="004027ED">
        <w:rPr>
          <w:rFonts w:ascii="Times New Roman" w:hAnsi="Times New Roman" w:cs="Times New Roman"/>
          <w:sz w:val="24"/>
          <w:szCs w:val="24"/>
        </w:rPr>
        <w:t>: до «</w:t>
      </w:r>
      <w:r w:rsidR="00327196">
        <w:rPr>
          <w:rFonts w:ascii="Times New Roman" w:hAnsi="Times New Roman" w:cs="Times New Roman"/>
          <w:sz w:val="24"/>
          <w:szCs w:val="24"/>
        </w:rPr>
        <w:t>25</w:t>
      </w:r>
      <w:r w:rsidRPr="004027E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4027E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027E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1AD2" w:rsidRDefault="007A1AD2" w:rsidP="007A1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1D0" w:rsidRDefault="00C571D0" w:rsidP="00777BF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14B1C" w:rsidRDefault="00B81848" w:rsidP="00460770">
      <w:pPr>
        <w:spacing w:after="0"/>
        <w:ind w:firstLine="709"/>
        <w:jc w:val="both"/>
        <w:rPr>
          <w:ins w:id="0" w:author="Ставская Татьяна" w:date="2020-09-08T17:25:00Z"/>
          <w:rFonts w:ascii="Times New Roman" w:hAnsi="Times New Roman" w:cs="Times New Roman"/>
          <w:sz w:val="24"/>
          <w:szCs w:val="24"/>
        </w:rPr>
      </w:pPr>
      <w:r w:rsidRPr="001C2CD0">
        <w:rPr>
          <w:rFonts w:ascii="Times New Roman" w:hAnsi="Times New Roman" w:cs="Times New Roman"/>
          <w:b/>
          <w:sz w:val="24"/>
          <w:szCs w:val="24"/>
        </w:rPr>
        <w:t xml:space="preserve">5.5. </w:t>
      </w:r>
      <w:r w:rsidR="00165E6B" w:rsidRPr="001C2CD0">
        <w:rPr>
          <w:rFonts w:ascii="Times New Roman" w:hAnsi="Times New Roman" w:cs="Times New Roman"/>
          <w:b/>
          <w:sz w:val="24"/>
          <w:szCs w:val="24"/>
        </w:rPr>
        <w:t>Главный приз</w:t>
      </w:r>
      <w:r w:rsidR="00165E6B" w:rsidRPr="001C2CD0">
        <w:rPr>
          <w:rFonts w:ascii="Times New Roman" w:hAnsi="Times New Roman" w:cs="Times New Roman"/>
          <w:sz w:val="24"/>
          <w:szCs w:val="24"/>
        </w:rPr>
        <w:t xml:space="preserve"> </w:t>
      </w:r>
      <w:r w:rsidR="00165E6B" w:rsidRPr="001C2CD0">
        <w:rPr>
          <w:rFonts w:ascii="Times New Roman" w:hAnsi="Times New Roman" w:cs="Times New Roman"/>
          <w:b/>
          <w:sz w:val="24"/>
          <w:szCs w:val="24"/>
        </w:rPr>
        <w:t>«</w:t>
      </w:r>
      <w:r w:rsidR="004027ED" w:rsidRPr="001C2CD0">
        <w:rPr>
          <w:rFonts w:ascii="Times New Roman" w:hAnsi="Times New Roman" w:cs="Times New Roman"/>
          <w:b/>
          <w:sz w:val="24"/>
          <w:szCs w:val="24"/>
        </w:rPr>
        <w:t>Подарочный сертификат на путешествие OZON.travel»</w:t>
      </w:r>
      <w:r w:rsidR="004027ED" w:rsidRPr="00402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CD0" w:rsidRPr="001C2CD0">
        <w:rPr>
          <w:rFonts w:ascii="Times New Roman" w:hAnsi="Times New Roman" w:cs="Times New Roman"/>
          <w:sz w:val="24"/>
          <w:szCs w:val="24"/>
        </w:rPr>
        <w:t xml:space="preserve">на </w:t>
      </w:r>
      <w:r w:rsidR="004027ED" w:rsidRPr="001C2CD0">
        <w:rPr>
          <w:rFonts w:ascii="Times New Roman" w:hAnsi="Times New Roman" w:cs="Times New Roman"/>
          <w:sz w:val="24"/>
          <w:szCs w:val="24"/>
        </w:rPr>
        <w:t>сумму 250</w:t>
      </w:r>
      <w:r w:rsidR="001C2CD0">
        <w:rPr>
          <w:rFonts w:ascii="Times New Roman" w:hAnsi="Times New Roman" w:cs="Times New Roman"/>
          <w:sz w:val="24"/>
          <w:szCs w:val="24"/>
        </w:rPr>
        <w:t> </w:t>
      </w:r>
      <w:r w:rsidR="004027ED" w:rsidRPr="001C2CD0">
        <w:rPr>
          <w:rFonts w:ascii="Times New Roman" w:hAnsi="Times New Roman" w:cs="Times New Roman"/>
          <w:sz w:val="24"/>
          <w:szCs w:val="24"/>
        </w:rPr>
        <w:t>000</w:t>
      </w:r>
      <w:r w:rsidR="001C2CD0">
        <w:rPr>
          <w:rFonts w:ascii="Times New Roman" w:hAnsi="Times New Roman" w:cs="Times New Roman"/>
          <w:sz w:val="24"/>
          <w:szCs w:val="24"/>
        </w:rPr>
        <w:t xml:space="preserve"> </w:t>
      </w:r>
      <w:r w:rsidR="004027ED" w:rsidRPr="001C2CD0">
        <w:rPr>
          <w:rFonts w:ascii="Times New Roman" w:hAnsi="Times New Roman" w:cs="Times New Roman"/>
          <w:sz w:val="24"/>
          <w:szCs w:val="24"/>
        </w:rPr>
        <w:t>(Двести пятьдесят тысяч) рублей</w:t>
      </w:r>
      <w:r w:rsidR="00214B1C">
        <w:rPr>
          <w:rFonts w:ascii="Times New Roman" w:hAnsi="Times New Roman" w:cs="Times New Roman"/>
          <w:sz w:val="24"/>
          <w:szCs w:val="24"/>
        </w:rPr>
        <w:t>. С п</w:t>
      </w:r>
      <w:r w:rsidR="00214B1C" w:rsidRPr="00214B1C">
        <w:rPr>
          <w:rFonts w:ascii="Times New Roman" w:hAnsi="Times New Roman" w:cs="Times New Roman"/>
          <w:sz w:val="24"/>
          <w:szCs w:val="24"/>
        </w:rPr>
        <w:t>равила</w:t>
      </w:r>
      <w:r w:rsidR="00214B1C">
        <w:rPr>
          <w:rFonts w:ascii="Times New Roman" w:hAnsi="Times New Roman" w:cs="Times New Roman"/>
          <w:sz w:val="24"/>
          <w:szCs w:val="24"/>
        </w:rPr>
        <w:t>ми</w:t>
      </w:r>
      <w:r w:rsidR="00214B1C" w:rsidRPr="00214B1C">
        <w:rPr>
          <w:rFonts w:ascii="Times New Roman" w:hAnsi="Times New Roman" w:cs="Times New Roman"/>
          <w:sz w:val="24"/>
          <w:szCs w:val="24"/>
        </w:rPr>
        <w:t xml:space="preserve"> использования электронного подарочного сертификата</w:t>
      </w:r>
      <w:r w:rsidR="00214B1C">
        <w:rPr>
          <w:rFonts w:ascii="Times New Roman" w:hAnsi="Times New Roman" w:cs="Times New Roman"/>
          <w:sz w:val="24"/>
          <w:szCs w:val="24"/>
        </w:rPr>
        <w:t xml:space="preserve"> можно ознакомиться на сайте: </w:t>
      </w:r>
      <w:hyperlink r:id="rId10" w:history="1">
        <w:r w:rsidR="00214B1C" w:rsidRPr="001C5C54">
          <w:rPr>
            <w:rStyle w:val="a3"/>
            <w:rFonts w:ascii="Times New Roman" w:hAnsi="Times New Roman" w:cs="Times New Roman"/>
            <w:sz w:val="24"/>
            <w:szCs w:val="24"/>
          </w:rPr>
          <w:t>https://www.ozon.travel/help/certificates/</w:t>
        </w:r>
      </w:hyperlink>
      <w:r w:rsidR="00214B1C">
        <w:rPr>
          <w:rFonts w:ascii="Times New Roman" w:hAnsi="Times New Roman" w:cs="Times New Roman"/>
          <w:sz w:val="24"/>
          <w:szCs w:val="24"/>
        </w:rPr>
        <w:t xml:space="preserve"> </w:t>
      </w:r>
      <w:r w:rsidR="00893AD1" w:rsidRPr="00BC5CD8">
        <w:rPr>
          <w:rFonts w:ascii="Times New Roman" w:hAnsi="Times New Roman" w:cs="Times New Roman"/>
          <w:sz w:val="24"/>
          <w:szCs w:val="24"/>
        </w:rPr>
        <w:t>Срок действия сертификата: до «</w:t>
      </w:r>
      <w:r w:rsidR="00BC5CD8" w:rsidRPr="00BC5CD8">
        <w:rPr>
          <w:rFonts w:ascii="Times New Roman" w:hAnsi="Times New Roman" w:cs="Times New Roman"/>
          <w:sz w:val="24"/>
          <w:szCs w:val="24"/>
        </w:rPr>
        <w:t>10</w:t>
      </w:r>
      <w:r w:rsidR="00893AD1" w:rsidRPr="00BC5CD8">
        <w:rPr>
          <w:rFonts w:ascii="Times New Roman" w:hAnsi="Times New Roman" w:cs="Times New Roman"/>
          <w:sz w:val="24"/>
          <w:szCs w:val="24"/>
        </w:rPr>
        <w:t xml:space="preserve">» </w:t>
      </w:r>
      <w:r w:rsidR="007A1AD2" w:rsidRPr="00BC5CD8">
        <w:rPr>
          <w:rFonts w:ascii="Times New Roman" w:hAnsi="Times New Roman" w:cs="Times New Roman"/>
          <w:sz w:val="24"/>
          <w:szCs w:val="24"/>
        </w:rPr>
        <w:t>декабря</w:t>
      </w:r>
      <w:r w:rsidR="00893AD1" w:rsidRPr="00BC5CD8">
        <w:rPr>
          <w:rFonts w:ascii="Times New Roman" w:hAnsi="Times New Roman" w:cs="Times New Roman"/>
          <w:sz w:val="24"/>
          <w:szCs w:val="24"/>
        </w:rPr>
        <w:t xml:space="preserve"> 202</w:t>
      </w:r>
      <w:r w:rsidR="007A1AD2" w:rsidRPr="00BC5CD8">
        <w:rPr>
          <w:rFonts w:ascii="Times New Roman" w:hAnsi="Times New Roman" w:cs="Times New Roman"/>
          <w:sz w:val="24"/>
          <w:szCs w:val="24"/>
        </w:rPr>
        <w:t>1</w:t>
      </w:r>
      <w:r w:rsidR="00893AD1" w:rsidRPr="00BC5CD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65E6B" w:rsidRPr="00460770" w:rsidRDefault="001C2CD0" w:rsidP="0046077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CD0">
        <w:rPr>
          <w:rFonts w:ascii="Times New Roman" w:hAnsi="Times New Roman" w:cs="Times New Roman"/>
          <w:b/>
          <w:sz w:val="24"/>
          <w:szCs w:val="24"/>
        </w:rPr>
        <w:t xml:space="preserve">Главный приз </w:t>
      </w:r>
      <w:r w:rsidR="00777BF7" w:rsidRPr="001C2CD0">
        <w:rPr>
          <w:rFonts w:ascii="Times New Roman" w:hAnsi="Times New Roman" w:cs="Times New Roman"/>
          <w:sz w:val="24"/>
          <w:szCs w:val="24"/>
        </w:rPr>
        <w:t xml:space="preserve">разыгрывается </w:t>
      </w:r>
      <w:r w:rsidR="00777BF7" w:rsidRPr="001C2CD0">
        <w:rPr>
          <w:rFonts w:ascii="Times New Roman" w:hAnsi="Times New Roman" w:cs="Times New Roman"/>
          <w:b/>
          <w:sz w:val="24"/>
          <w:szCs w:val="24"/>
        </w:rPr>
        <w:t>«</w:t>
      </w:r>
      <w:r w:rsidR="004027ED" w:rsidRPr="001C2CD0">
        <w:rPr>
          <w:rFonts w:ascii="Times New Roman" w:hAnsi="Times New Roman" w:cs="Times New Roman"/>
          <w:b/>
          <w:sz w:val="24"/>
          <w:szCs w:val="24"/>
        </w:rPr>
        <w:t>29</w:t>
      </w:r>
      <w:r w:rsidR="00777BF7" w:rsidRPr="001C2CD0">
        <w:rPr>
          <w:rFonts w:ascii="Times New Roman" w:hAnsi="Times New Roman" w:cs="Times New Roman"/>
          <w:b/>
          <w:sz w:val="24"/>
          <w:szCs w:val="24"/>
        </w:rPr>
        <w:t>» декабря 2020 года</w:t>
      </w:r>
      <w:r w:rsidR="00165E6B" w:rsidRPr="001C2CD0">
        <w:rPr>
          <w:rFonts w:ascii="Times New Roman" w:hAnsi="Times New Roman" w:cs="Times New Roman"/>
          <w:sz w:val="24"/>
          <w:szCs w:val="24"/>
        </w:rPr>
        <w:t>.</w:t>
      </w:r>
    </w:p>
    <w:p w:rsidR="00195BFB" w:rsidRPr="007777C4" w:rsidRDefault="00195BFB" w:rsidP="00B818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882" w:rsidRPr="00195BFB" w:rsidRDefault="00292882" w:rsidP="00195BFB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BFB">
        <w:rPr>
          <w:rFonts w:ascii="Times New Roman" w:hAnsi="Times New Roman" w:cs="Times New Roman"/>
          <w:b/>
          <w:sz w:val="24"/>
          <w:szCs w:val="24"/>
        </w:rPr>
        <w:t>Порядок и условия определения Победителей Акции</w:t>
      </w:r>
    </w:p>
    <w:p w:rsidR="00D02EBF" w:rsidRPr="00D02EBF" w:rsidRDefault="00D02EBF" w:rsidP="00601CD6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</w:p>
    <w:p w:rsidR="00292882" w:rsidRPr="00E54C36" w:rsidRDefault="00292882" w:rsidP="00E54C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C36">
        <w:rPr>
          <w:rFonts w:ascii="Times New Roman" w:hAnsi="Times New Roman" w:cs="Times New Roman"/>
          <w:b/>
          <w:sz w:val="24"/>
          <w:szCs w:val="24"/>
        </w:rPr>
        <w:t xml:space="preserve">6.1. Определение обладателей </w:t>
      </w:r>
      <w:r w:rsidR="000A0DDB">
        <w:rPr>
          <w:rFonts w:ascii="Times New Roman" w:hAnsi="Times New Roman" w:cs="Times New Roman"/>
          <w:b/>
          <w:sz w:val="24"/>
          <w:szCs w:val="24"/>
        </w:rPr>
        <w:t>П</w:t>
      </w:r>
      <w:r w:rsidRPr="00E54C36">
        <w:rPr>
          <w:rFonts w:ascii="Times New Roman" w:hAnsi="Times New Roman" w:cs="Times New Roman"/>
          <w:b/>
          <w:sz w:val="24"/>
          <w:szCs w:val="24"/>
        </w:rPr>
        <w:t>ризов:</w:t>
      </w:r>
    </w:p>
    <w:p w:rsidR="00292882" w:rsidRPr="007777C4" w:rsidRDefault="00292882" w:rsidP="00E54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 xml:space="preserve">6.1.1. Для участия в розыгрыше </w:t>
      </w:r>
      <w:r w:rsidR="004E353C">
        <w:rPr>
          <w:rFonts w:ascii="Times New Roman" w:hAnsi="Times New Roman" w:cs="Times New Roman"/>
          <w:sz w:val="24"/>
          <w:szCs w:val="24"/>
        </w:rPr>
        <w:t>п</w:t>
      </w:r>
      <w:r w:rsidRPr="007777C4">
        <w:rPr>
          <w:rFonts w:ascii="Times New Roman" w:hAnsi="Times New Roman" w:cs="Times New Roman"/>
          <w:sz w:val="24"/>
          <w:szCs w:val="24"/>
        </w:rPr>
        <w:t>риз</w:t>
      </w:r>
      <w:r w:rsidR="004E353C">
        <w:rPr>
          <w:rFonts w:ascii="Times New Roman" w:hAnsi="Times New Roman" w:cs="Times New Roman"/>
          <w:sz w:val="24"/>
          <w:szCs w:val="24"/>
        </w:rPr>
        <w:t>ов</w:t>
      </w:r>
      <w:r w:rsidRPr="007777C4">
        <w:rPr>
          <w:rFonts w:ascii="Times New Roman" w:hAnsi="Times New Roman" w:cs="Times New Roman"/>
          <w:sz w:val="24"/>
          <w:szCs w:val="24"/>
        </w:rPr>
        <w:t xml:space="preserve"> необходимо в период, указанный</w:t>
      </w:r>
      <w:r w:rsidR="00195BFB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в п. 3.1. настоящих Правил, зарегистрировать мини</w:t>
      </w:r>
      <w:r w:rsidR="007334F4">
        <w:rPr>
          <w:rFonts w:ascii="Times New Roman" w:hAnsi="Times New Roman" w:cs="Times New Roman"/>
          <w:sz w:val="24"/>
          <w:szCs w:val="24"/>
        </w:rPr>
        <w:t>мум 1 (Один) Код</w:t>
      </w:r>
      <w:r w:rsidR="00CD3BC7" w:rsidRPr="00CD3BC7">
        <w:rPr>
          <w:rFonts w:ascii="Times New Roman" w:hAnsi="Times New Roman" w:cs="Times New Roman"/>
          <w:sz w:val="24"/>
          <w:szCs w:val="24"/>
        </w:rPr>
        <w:t>/</w:t>
      </w:r>
      <w:r w:rsidR="00CD3BC7">
        <w:rPr>
          <w:rFonts w:ascii="Times New Roman" w:hAnsi="Times New Roman" w:cs="Times New Roman"/>
          <w:sz w:val="24"/>
          <w:szCs w:val="24"/>
        </w:rPr>
        <w:t>чек</w:t>
      </w:r>
      <w:r w:rsidR="007334F4">
        <w:rPr>
          <w:rFonts w:ascii="Times New Roman" w:hAnsi="Times New Roman" w:cs="Times New Roman"/>
          <w:sz w:val="24"/>
          <w:szCs w:val="24"/>
        </w:rPr>
        <w:t xml:space="preserve"> на Сайте Акции.</w:t>
      </w:r>
    </w:p>
    <w:p w:rsidR="007323F3" w:rsidRDefault="007323F3" w:rsidP="002471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1DC" w:rsidRDefault="007323F3" w:rsidP="002471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6.1.2. </w:t>
      </w:r>
      <w:r w:rsidR="002471DC" w:rsidRPr="002471DC">
        <w:rPr>
          <w:rFonts w:ascii="Times New Roman" w:hAnsi="Times New Roman" w:cs="Times New Roman"/>
          <w:sz w:val="24"/>
          <w:szCs w:val="24"/>
        </w:rPr>
        <w:t xml:space="preserve">Организатор устанавливает следующие </w:t>
      </w:r>
      <w:r w:rsidR="004F36A1">
        <w:rPr>
          <w:rFonts w:ascii="Times New Roman" w:hAnsi="Times New Roman" w:cs="Times New Roman"/>
          <w:sz w:val="24"/>
          <w:szCs w:val="24"/>
        </w:rPr>
        <w:t xml:space="preserve">даты определения претендентов на </w:t>
      </w:r>
      <w:r w:rsidR="008A5C88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4F36A1" w:rsidRPr="00457D05">
        <w:rPr>
          <w:rFonts w:ascii="Times New Roman" w:hAnsi="Times New Roman" w:cs="Times New Roman"/>
          <w:b/>
          <w:sz w:val="24"/>
          <w:szCs w:val="24"/>
        </w:rPr>
        <w:t>Е</w:t>
      </w:r>
      <w:r w:rsidR="002471DC" w:rsidRPr="00457D05">
        <w:rPr>
          <w:rFonts w:ascii="Times New Roman" w:hAnsi="Times New Roman" w:cs="Times New Roman"/>
          <w:b/>
          <w:sz w:val="24"/>
          <w:szCs w:val="24"/>
        </w:rPr>
        <w:t>женедельны</w:t>
      </w:r>
      <w:r w:rsidR="008A5C88" w:rsidRPr="00457D05">
        <w:rPr>
          <w:rFonts w:ascii="Times New Roman" w:hAnsi="Times New Roman" w:cs="Times New Roman"/>
          <w:b/>
          <w:sz w:val="24"/>
          <w:szCs w:val="24"/>
        </w:rPr>
        <w:t xml:space="preserve">х </w:t>
      </w:r>
      <w:r w:rsidR="002471DC" w:rsidRPr="00457D05">
        <w:rPr>
          <w:rFonts w:ascii="Times New Roman" w:hAnsi="Times New Roman" w:cs="Times New Roman"/>
          <w:b/>
          <w:sz w:val="24"/>
          <w:szCs w:val="24"/>
        </w:rPr>
        <w:t>приз</w:t>
      </w:r>
      <w:r w:rsidR="008A5C88" w:rsidRPr="00457D05">
        <w:rPr>
          <w:rFonts w:ascii="Times New Roman" w:hAnsi="Times New Roman" w:cs="Times New Roman"/>
          <w:b/>
          <w:sz w:val="24"/>
          <w:szCs w:val="24"/>
        </w:rPr>
        <w:t>ов</w:t>
      </w:r>
      <w:r w:rsidR="002471DC" w:rsidRPr="002471DC">
        <w:rPr>
          <w:rFonts w:ascii="Times New Roman" w:hAnsi="Times New Roman" w:cs="Times New Roman"/>
          <w:sz w:val="24"/>
          <w:szCs w:val="24"/>
        </w:rPr>
        <w:t>:</w:t>
      </w:r>
    </w:p>
    <w:p w:rsidR="00457D05" w:rsidRDefault="00457D05" w:rsidP="002471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359" w:type="dxa"/>
        <w:tblLook w:val="04A0" w:firstRow="1" w:lastRow="0" w:firstColumn="1" w:lastColumn="0" w:noHBand="0" w:noVBand="1"/>
      </w:tblPr>
      <w:tblGrid>
        <w:gridCol w:w="1506"/>
        <w:gridCol w:w="4169"/>
      </w:tblGrid>
      <w:tr w:rsidR="000677AF" w:rsidRPr="0021161C" w:rsidTr="000C5357">
        <w:tc>
          <w:tcPr>
            <w:tcW w:w="1506" w:type="dxa"/>
          </w:tcPr>
          <w:p w:rsidR="000677AF" w:rsidRPr="0021161C" w:rsidRDefault="000677AF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Номер розыгрыша</w:t>
            </w:r>
          </w:p>
        </w:tc>
        <w:tc>
          <w:tcPr>
            <w:tcW w:w="4169" w:type="dxa"/>
          </w:tcPr>
          <w:p w:rsidR="000677AF" w:rsidRPr="0021161C" w:rsidRDefault="000677AF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розыгрыша</w:t>
            </w:r>
          </w:p>
        </w:tc>
      </w:tr>
      <w:tr w:rsidR="000677AF" w:rsidRPr="0021161C" w:rsidTr="000C5357">
        <w:tc>
          <w:tcPr>
            <w:tcW w:w="1506" w:type="dxa"/>
          </w:tcPr>
          <w:p w:rsidR="000677AF" w:rsidRPr="0021161C" w:rsidRDefault="000677AF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69" w:type="dxa"/>
          </w:tcPr>
          <w:p w:rsidR="000677AF" w:rsidRPr="0021161C" w:rsidRDefault="000C5357" w:rsidP="000C5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0677AF"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677AF"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0C5357" w:rsidRPr="0021161C" w:rsidTr="00546E48">
        <w:tc>
          <w:tcPr>
            <w:tcW w:w="1506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69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14.09.2020</w:t>
            </w:r>
          </w:p>
        </w:tc>
      </w:tr>
      <w:tr w:rsidR="000C5357" w:rsidRPr="0021161C" w:rsidTr="00546E48">
        <w:tc>
          <w:tcPr>
            <w:tcW w:w="1506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69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21.09.2020</w:t>
            </w:r>
          </w:p>
        </w:tc>
      </w:tr>
      <w:tr w:rsidR="000C5357" w:rsidRPr="0021161C" w:rsidTr="00546E48">
        <w:tc>
          <w:tcPr>
            <w:tcW w:w="1506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69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28.09.2020</w:t>
            </w:r>
          </w:p>
        </w:tc>
      </w:tr>
      <w:tr w:rsidR="000C5357" w:rsidRPr="0021161C" w:rsidTr="00546E48">
        <w:tc>
          <w:tcPr>
            <w:tcW w:w="1506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69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05.10.2020</w:t>
            </w:r>
          </w:p>
        </w:tc>
      </w:tr>
      <w:tr w:rsidR="000C5357" w:rsidRPr="0021161C" w:rsidTr="00546E48">
        <w:tc>
          <w:tcPr>
            <w:tcW w:w="1506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69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12.10.2020</w:t>
            </w:r>
          </w:p>
        </w:tc>
      </w:tr>
      <w:tr w:rsidR="000C5357" w:rsidRPr="0021161C" w:rsidTr="00546E48">
        <w:tc>
          <w:tcPr>
            <w:tcW w:w="1506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69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19.10.2020</w:t>
            </w:r>
          </w:p>
        </w:tc>
      </w:tr>
      <w:tr w:rsidR="000C5357" w:rsidRPr="0021161C" w:rsidTr="00546E48">
        <w:tc>
          <w:tcPr>
            <w:tcW w:w="1506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69" w:type="dxa"/>
          </w:tcPr>
          <w:p w:rsidR="000C5357" w:rsidRPr="0021161C" w:rsidRDefault="00222742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</w:t>
            </w:r>
            <w:bookmarkStart w:id="1" w:name="_GoBack"/>
            <w:bookmarkEnd w:id="1"/>
            <w:r w:rsidR="000C5357"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0C5357" w:rsidRPr="0021161C" w:rsidTr="00546E48">
        <w:tc>
          <w:tcPr>
            <w:tcW w:w="1506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69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02.11.2020</w:t>
            </w:r>
          </w:p>
        </w:tc>
      </w:tr>
      <w:tr w:rsidR="000C5357" w:rsidRPr="0021161C" w:rsidTr="00546E48">
        <w:tc>
          <w:tcPr>
            <w:tcW w:w="1506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69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09.11.2020</w:t>
            </w:r>
          </w:p>
        </w:tc>
      </w:tr>
      <w:tr w:rsidR="000C5357" w:rsidRPr="0021161C" w:rsidTr="00546E48">
        <w:tc>
          <w:tcPr>
            <w:tcW w:w="1506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69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16.11.2020</w:t>
            </w:r>
          </w:p>
        </w:tc>
      </w:tr>
      <w:tr w:rsidR="000C5357" w:rsidRPr="0021161C" w:rsidTr="00546E48">
        <w:tc>
          <w:tcPr>
            <w:tcW w:w="1506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169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23.11.2020</w:t>
            </w:r>
          </w:p>
        </w:tc>
      </w:tr>
      <w:tr w:rsidR="000C5357" w:rsidRPr="0021161C" w:rsidTr="00546E48">
        <w:tc>
          <w:tcPr>
            <w:tcW w:w="1506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69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30.11.2020</w:t>
            </w:r>
          </w:p>
        </w:tc>
      </w:tr>
      <w:tr w:rsidR="000C5357" w:rsidRPr="0021161C" w:rsidTr="00546E48">
        <w:tc>
          <w:tcPr>
            <w:tcW w:w="1506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169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07.12.2020</w:t>
            </w:r>
          </w:p>
        </w:tc>
      </w:tr>
      <w:tr w:rsidR="000C5357" w:rsidRPr="0021161C" w:rsidTr="00546E48">
        <w:tc>
          <w:tcPr>
            <w:tcW w:w="1506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169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14.12.2020</w:t>
            </w:r>
          </w:p>
        </w:tc>
      </w:tr>
      <w:tr w:rsidR="000C5357" w:rsidRPr="0021161C" w:rsidTr="00546E48">
        <w:tc>
          <w:tcPr>
            <w:tcW w:w="1506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169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21.12.2020</w:t>
            </w:r>
          </w:p>
        </w:tc>
      </w:tr>
    </w:tbl>
    <w:p w:rsidR="00005AB4" w:rsidRDefault="00005AB4" w:rsidP="00005A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5AB4" w:rsidRPr="00005AB4" w:rsidRDefault="00005AB4" w:rsidP="00005A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AB4">
        <w:rPr>
          <w:rFonts w:ascii="Times New Roman" w:hAnsi="Times New Roman" w:cs="Times New Roman"/>
          <w:sz w:val="24"/>
          <w:szCs w:val="24"/>
        </w:rPr>
        <w:t xml:space="preserve">Коды/чеки для участия в розыгрыше принимаются </w:t>
      </w:r>
      <w:r w:rsidR="005C7167">
        <w:rPr>
          <w:rFonts w:ascii="Times New Roman" w:hAnsi="Times New Roman" w:cs="Times New Roman"/>
          <w:sz w:val="24"/>
          <w:szCs w:val="24"/>
        </w:rPr>
        <w:t>в следующем порядке:</w:t>
      </w:r>
    </w:p>
    <w:p w:rsidR="00005AB4" w:rsidRPr="00005AB4" w:rsidRDefault="00005AB4" w:rsidP="00005A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AB4">
        <w:rPr>
          <w:rFonts w:ascii="Times New Roman" w:hAnsi="Times New Roman" w:cs="Times New Roman"/>
          <w:sz w:val="24"/>
          <w:szCs w:val="24"/>
        </w:rPr>
        <w:t xml:space="preserve">- Коды/чеки для участия в розыгрыше №1 (дата розыгрыша </w:t>
      </w:r>
      <w:r w:rsidR="005C7167">
        <w:rPr>
          <w:rFonts w:ascii="Times New Roman" w:hAnsi="Times New Roman" w:cs="Times New Roman"/>
          <w:sz w:val="24"/>
          <w:szCs w:val="24"/>
        </w:rPr>
        <w:t>07</w:t>
      </w:r>
      <w:r w:rsidRPr="00005AB4">
        <w:rPr>
          <w:rFonts w:ascii="Times New Roman" w:hAnsi="Times New Roman" w:cs="Times New Roman"/>
          <w:sz w:val="24"/>
          <w:szCs w:val="24"/>
        </w:rPr>
        <w:t>.0</w:t>
      </w:r>
      <w:r w:rsidR="005C7167">
        <w:rPr>
          <w:rFonts w:ascii="Times New Roman" w:hAnsi="Times New Roman" w:cs="Times New Roman"/>
          <w:sz w:val="24"/>
          <w:szCs w:val="24"/>
        </w:rPr>
        <w:t>9</w:t>
      </w:r>
      <w:r w:rsidRPr="00005AB4">
        <w:rPr>
          <w:rFonts w:ascii="Times New Roman" w:hAnsi="Times New Roman" w:cs="Times New Roman"/>
          <w:sz w:val="24"/>
          <w:szCs w:val="24"/>
        </w:rPr>
        <w:t xml:space="preserve">.2020 г.) принимаются </w:t>
      </w:r>
      <w:r>
        <w:rPr>
          <w:rFonts w:ascii="Times New Roman" w:hAnsi="Times New Roman" w:cs="Times New Roman"/>
          <w:sz w:val="24"/>
          <w:szCs w:val="24"/>
        </w:rPr>
        <w:t>не позднее</w:t>
      </w:r>
      <w:r w:rsidRPr="00005AB4">
        <w:rPr>
          <w:rFonts w:ascii="Times New Roman" w:hAnsi="Times New Roman" w:cs="Times New Roman"/>
          <w:sz w:val="24"/>
          <w:szCs w:val="24"/>
        </w:rPr>
        <w:t xml:space="preserve"> 23:59:59 3</w:t>
      </w:r>
      <w:r w:rsidR="005C7167">
        <w:rPr>
          <w:rFonts w:ascii="Times New Roman" w:hAnsi="Times New Roman" w:cs="Times New Roman"/>
          <w:sz w:val="24"/>
          <w:szCs w:val="24"/>
        </w:rPr>
        <w:t>0</w:t>
      </w:r>
      <w:r w:rsidRPr="00005AB4">
        <w:rPr>
          <w:rFonts w:ascii="Times New Roman" w:hAnsi="Times New Roman" w:cs="Times New Roman"/>
          <w:sz w:val="24"/>
          <w:szCs w:val="24"/>
        </w:rPr>
        <w:t>.08.2020 г.;</w:t>
      </w:r>
    </w:p>
    <w:p w:rsidR="00457D05" w:rsidRDefault="00005AB4" w:rsidP="00005A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AB4">
        <w:rPr>
          <w:rFonts w:ascii="Times New Roman" w:hAnsi="Times New Roman" w:cs="Times New Roman"/>
          <w:sz w:val="24"/>
          <w:szCs w:val="24"/>
        </w:rPr>
        <w:t xml:space="preserve">- Коды/чеки для участия в розыгрыше №2 (дата розыгрыша </w:t>
      </w:r>
      <w:r w:rsidR="005C7167">
        <w:rPr>
          <w:rFonts w:ascii="Times New Roman" w:hAnsi="Times New Roman" w:cs="Times New Roman"/>
          <w:sz w:val="24"/>
          <w:szCs w:val="24"/>
        </w:rPr>
        <w:t>14</w:t>
      </w:r>
      <w:r w:rsidRPr="00005AB4">
        <w:rPr>
          <w:rFonts w:ascii="Times New Roman" w:hAnsi="Times New Roman" w:cs="Times New Roman"/>
          <w:sz w:val="24"/>
          <w:szCs w:val="24"/>
        </w:rPr>
        <w:t>.09.2020 г.)</w:t>
      </w:r>
      <w:r>
        <w:rPr>
          <w:rFonts w:ascii="Times New Roman" w:hAnsi="Times New Roman" w:cs="Times New Roman"/>
          <w:sz w:val="24"/>
          <w:szCs w:val="24"/>
        </w:rPr>
        <w:t xml:space="preserve"> принимаются не позднее</w:t>
      </w:r>
      <w:r w:rsidR="005C7167">
        <w:rPr>
          <w:rFonts w:ascii="Times New Roman" w:hAnsi="Times New Roman" w:cs="Times New Roman"/>
          <w:sz w:val="24"/>
          <w:szCs w:val="24"/>
        </w:rPr>
        <w:t xml:space="preserve"> 23:59:59 06.09.2020 г.;</w:t>
      </w:r>
    </w:p>
    <w:p w:rsidR="005C7167" w:rsidRDefault="005C7167" w:rsidP="00005A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167">
        <w:rPr>
          <w:rFonts w:ascii="Times New Roman" w:hAnsi="Times New Roman" w:cs="Times New Roman"/>
          <w:sz w:val="24"/>
          <w:szCs w:val="24"/>
        </w:rPr>
        <w:t>- Коды/чеки для участия в розыгрыше №</w:t>
      </w:r>
      <w:r>
        <w:rPr>
          <w:rFonts w:ascii="Times New Roman" w:hAnsi="Times New Roman" w:cs="Times New Roman"/>
          <w:sz w:val="24"/>
          <w:szCs w:val="24"/>
        </w:rPr>
        <w:t>3 (дата розыгрыша 21</w:t>
      </w:r>
      <w:r w:rsidRPr="005C7167">
        <w:rPr>
          <w:rFonts w:ascii="Times New Roman" w:hAnsi="Times New Roman" w:cs="Times New Roman"/>
          <w:sz w:val="24"/>
          <w:szCs w:val="24"/>
        </w:rPr>
        <w:t xml:space="preserve">.09.2020 г.) принимаются не позднее 23:59:59 </w:t>
      </w:r>
      <w:r w:rsidR="006A5C2B">
        <w:rPr>
          <w:rFonts w:ascii="Times New Roman" w:hAnsi="Times New Roman" w:cs="Times New Roman"/>
          <w:sz w:val="24"/>
          <w:szCs w:val="24"/>
        </w:rPr>
        <w:t>13.09.2020 г. и т.д.</w:t>
      </w:r>
    </w:p>
    <w:p w:rsidR="001C3CA6" w:rsidRDefault="001C3CA6" w:rsidP="001C3C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167">
        <w:rPr>
          <w:rFonts w:ascii="Times New Roman" w:hAnsi="Times New Roman" w:cs="Times New Roman"/>
          <w:sz w:val="24"/>
          <w:szCs w:val="24"/>
        </w:rPr>
        <w:t>- Коды/чеки для участия в розыгрыше №</w:t>
      </w:r>
      <w:r>
        <w:rPr>
          <w:rFonts w:ascii="Times New Roman" w:hAnsi="Times New Roman" w:cs="Times New Roman"/>
          <w:sz w:val="24"/>
          <w:szCs w:val="24"/>
        </w:rPr>
        <w:t>4 (дата розыгрыша 28</w:t>
      </w:r>
      <w:r w:rsidRPr="005C7167">
        <w:rPr>
          <w:rFonts w:ascii="Times New Roman" w:hAnsi="Times New Roman" w:cs="Times New Roman"/>
          <w:sz w:val="24"/>
          <w:szCs w:val="24"/>
        </w:rPr>
        <w:t xml:space="preserve">.09.2020 г.) принимаются не позднее 23:59:59 </w:t>
      </w:r>
      <w:r>
        <w:rPr>
          <w:rFonts w:ascii="Times New Roman" w:hAnsi="Times New Roman" w:cs="Times New Roman"/>
          <w:sz w:val="24"/>
          <w:szCs w:val="24"/>
        </w:rPr>
        <w:t>20.09.2020 г. и т.д.</w:t>
      </w:r>
    </w:p>
    <w:p w:rsidR="001C3CA6" w:rsidRDefault="001C3CA6" w:rsidP="001C3C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167">
        <w:rPr>
          <w:rFonts w:ascii="Times New Roman" w:hAnsi="Times New Roman" w:cs="Times New Roman"/>
          <w:sz w:val="24"/>
          <w:szCs w:val="24"/>
        </w:rPr>
        <w:t>- Коды/чеки для участия в розыгрыше №</w:t>
      </w:r>
      <w:r>
        <w:rPr>
          <w:rFonts w:ascii="Times New Roman" w:hAnsi="Times New Roman" w:cs="Times New Roman"/>
          <w:sz w:val="24"/>
          <w:szCs w:val="24"/>
        </w:rPr>
        <w:t xml:space="preserve">5 (дата розыгрыша </w:t>
      </w:r>
      <w:r w:rsidR="00893AD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C71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C7167">
        <w:rPr>
          <w:rFonts w:ascii="Times New Roman" w:hAnsi="Times New Roman" w:cs="Times New Roman"/>
          <w:sz w:val="24"/>
          <w:szCs w:val="24"/>
        </w:rPr>
        <w:t xml:space="preserve">.2020 г.) принимаются не позднее 23:59:59 </w:t>
      </w:r>
      <w:r>
        <w:rPr>
          <w:rFonts w:ascii="Times New Roman" w:hAnsi="Times New Roman" w:cs="Times New Roman"/>
          <w:sz w:val="24"/>
          <w:szCs w:val="24"/>
        </w:rPr>
        <w:t>27.09.2020 г. и т.д.</w:t>
      </w:r>
    </w:p>
    <w:p w:rsidR="001C3CA6" w:rsidRDefault="001C3CA6" w:rsidP="001C3C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167">
        <w:rPr>
          <w:rFonts w:ascii="Times New Roman" w:hAnsi="Times New Roman" w:cs="Times New Roman"/>
          <w:sz w:val="24"/>
          <w:szCs w:val="24"/>
        </w:rPr>
        <w:t>- Коды/чеки для участия в розыгрыше №</w:t>
      </w:r>
      <w:r>
        <w:rPr>
          <w:rFonts w:ascii="Times New Roman" w:hAnsi="Times New Roman" w:cs="Times New Roman"/>
          <w:sz w:val="24"/>
          <w:szCs w:val="24"/>
        </w:rPr>
        <w:t>6 (дата розыгрыша 12</w:t>
      </w:r>
      <w:r w:rsidRPr="005C71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C7167">
        <w:rPr>
          <w:rFonts w:ascii="Times New Roman" w:hAnsi="Times New Roman" w:cs="Times New Roman"/>
          <w:sz w:val="24"/>
          <w:szCs w:val="24"/>
        </w:rPr>
        <w:t xml:space="preserve">.2020 г.) принимаются не позднее 23:59:59 </w:t>
      </w:r>
      <w:r>
        <w:rPr>
          <w:rFonts w:ascii="Times New Roman" w:hAnsi="Times New Roman" w:cs="Times New Roman"/>
          <w:sz w:val="24"/>
          <w:szCs w:val="24"/>
        </w:rPr>
        <w:t>04.10.2020 г. и т.д.</w:t>
      </w:r>
    </w:p>
    <w:p w:rsidR="001C3CA6" w:rsidRDefault="001C3CA6" w:rsidP="001C3C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167">
        <w:rPr>
          <w:rFonts w:ascii="Times New Roman" w:hAnsi="Times New Roman" w:cs="Times New Roman"/>
          <w:sz w:val="24"/>
          <w:szCs w:val="24"/>
        </w:rPr>
        <w:t>- Коды/чеки для участия в розыгрыше №</w:t>
      </w:r>
      <w:r>
        <w:rPr>
          <w:rFonts w:ascii="Times New Roman" w:hAnsi="Times New Roman" w:cs="Times New Roman"/>
          <w:sz w:val="24"/>
          <w:szCs w:val="24"/>
        </w:rPr>
        <w:t>7 (дата розыгрыша 19</w:t>
      </w:r>
      <w:r w:rsidRPr="005C71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C7167">
        <w:rPr>
          <w:rFonts w:ascii="Times New Roman" w:hAnsi="Times New Roman" w:cs="Times New Roman"/>
          <w:sz w:val="24"/>
          <w:szCs w:val="24"/>
        </w:rPr>
        <w:t xml:space="preserve">.2020 г.) принимаются не позднее 23:59:59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12A7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2A7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 г. и т.д.</w:t>
      </w:r>
    </w:p>
    <w:p w:rsidR="001C3CA6" w:rsidRDefault="001C3CA6" w:rsidP="001C3C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167">
        <w:rPr>
          <w:rFonts w:ascii="Times New Roman" w:hAnsi="Times New Roman" w:cs="Times New Roman"/>
          <w:sz w:val="24"/>
          <w:szCs w:val="24"/>
        </w:rPr>
        <w:t>- Коды/чеки для участия в розыгрыше №</w:t>
      </w:r>
      <w:r>
        <w:rPr>
          <w:rFonts w:ascii="Times New Roman" w:hAnsi="Times New Roman" w:cs="Times New Roman"/>
          <w:sz w:val="24"/>
          <w:szCs w:val="24"/>
        </w:rPr>
        <w:t>8 (дата розыгрыша 2</w:t>
      </w:r>
      <w:r w:rsidR="00E12A73">
        <w:rPr>
          <w:rFonts w:ascii="Times New Roman" w:hAnsi="Times New Roman" w:cs="Times New Roman"/>
          <w:sz w:val="24"/>
          <w:szCs w:val="24"/>
        </w:rPr>
        <w:t>6</w:t>
      </w:r>
      <w:r w:rsidRPr="005C7167">
        <w:rPr>
          <w:rFonts w:ascii="Times New Roman" w:hAnsi="Times New Roman" w:cs="Times New Roman"/>
          <w:sz w:val="24"/>
          <w:szCs w:val="24"/>
        </w:rPr>
        <w:t>.</w:t>
      </w:r>
      <w:r w:rsidR="00E12A73">
        <w:rPr>
          <w:rFonts w:ascii="Times New Roman" w:hAnsi="Times New Roman" w:cs="Times New Roman"/>
          <w:sz w:val="24"/>
          <w:szCs w:val="24"/>
        </w:rPr>
        <w:t>10</w:t>
      </w:r>
      <w:r w:rsidRPr="005C7167">
        <w:rPr>
          <w:rFonts w:ascii="Times New Roman" w:hAnsi="Times New Roman" w:cs="Times New Roman"/>
          <w:sz w:val="24"/>
          <w:szCs w:val="24"/>
        </w:rPr>
        <w:t xml:space="preserve">.2020 г.) принимаются не позднее 23:59:59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12A7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2A7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 г. и т.д.</w:t>
      </w:r>
    </w:p>
    <w:p w:rsidR="001C3CA6" w:rsidRDefault="001C3CA6" w:rsidP="001C3C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167">
        <w:rPr>
          <w:rFonts w:ascii="Times New Roman" w:hAnsi="Times New Roman" w:cs="Times New Roman"/>
          <w:sz w:val="24"/>
          <w:szCs w:val="24"/>
        </w:rPr>
        <w:t>- Коды/чеки для участия в розыгрыше №</w:t>
      </w:r>
      <w:r>
        <w:rPr>
          <w:rFonts w:ascii="Times New Roman" w:hAnsi="Times New Roman" w:cs="Times New Roman"/>
          <w:sz w:val="24"/>
          <w:szCs w:val="24"/>
        </w:rPr>
        <w:t xml:space="preserve">9 (дата розыгрыша </w:t>
      </w:r>
      <w:r w:rsidR="00E12A73">
        <w:rPr>
          <w:rFonts w:ascii="Times New Roman" w:hAnsi="Times New Roman" w:cs="Times New Roman"/>
          <w:sz w:val="24"/>
          <w:szCs w:val="24"/>
        </w:rPr>
        <w:t>02</w:t>
      </w:r>
      <w:r w:rsidRPr="005C7167">
        <w:rPr>
          <w:rFonts w:ascii="Times New Roman" w:hAnsi="Times New Roman" w:cs="Times New Roman"/>
          <w:sz w:val="24"/>
          <w:szCs w:val="24"/>
        </w:rPr>
        <w:t>.</w:t>
      </w:r>
      <w:r w:rsidR="00E12A73">
        <w:rPr>
          <w:rFonts w:ascii="Times New Roman" w:hAnsi="Times New Roman" w:cs="Times New Roman"/>
          <w:sz w:val="24"/>
          <w:szCs w:val="24"/>
        </w:rPr>
        <w:t>11</w:t>
      </w:r>
      <w:r w:rsidRPr="005C7167">
        <w:rPr>
          <w:rFonts w:ascii="Times New Roman" w:hAnsi="Times New Roman" w:cs="Times New Roman"/>
          <w:sz w:val="24"/>
          <w:szCs w:val="24"/>
        </w:rPr>
        <w:t xml:space="preserve">.2020 г.) принимаются не позднее 23:59:59 </w:t>
      </w:r>
      <w:r w:rsidR="00553067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5306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 г. и т.д.</w:t>
      </w:r>
    </w:p>
    <w:p w:rsidR="001C3CA6" w:rsidRDefault="001C3CA6" w:rsidP="001C3C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167">
        <w:rPr>
          <w:rFonts w:ascii="Times New Roman" w:hAnsi="Times New Roman" w:cs="Times New Roman"/>
          <w:sz w:val="24"/>
          <w:szCs w:val="24"/>
        </w:rPr>
        <w:t>- Коды/чеки для участия в розыгрыше №</w:t>
      </w:r>
      <w:r>
        <w:rPr>
          <w:rFonts w:ascii="Times New Roman" w:hAnsi="Times New Roman" w:cs="Times New Roman"/>
          <w:sz w:val="24"/>
          <w:szCs w:val="24"/>
        </w:rPr>
        <w:t xml:space="preserve">10 (дата розыгрыша </w:t>
      </w:r>
      <w:r w:rsidR="00E12A73">
        <w:rPr>
          <w:rFonts w:ascii="Times New Roman" w:hAnsi="Times New Roman" w:cs="Times New Roman"/>
          <w:sz w:val="24"/>
          <w:szCs w:val="24"/>
        </w:rPr>
        <w:t>09</w:t>
      </w:r>
      <w:r w:rsidRPr="005C7167">
        <w:rPr>
          <w:rFonts w:ascii="Times New Roman" w:hAnsi="Times New Roman" w:cs="Times New Roman"/>
          <w:sz w:val="24"/>
          <w:szCs w:val="24"/>
        </w:rPr>
        <w:t>.</w:t>
      </w:r>
      <w:r w:rsidR="00E12A73">
        <w:rPr>
          <w:rFonts w:ascii="Times New Roman" w:hAnsi="Times New Roman" w:cs="Times New Roman"/>
          <w:sz w:val="24"/>
          <w:szCs w:val="24"/>
        </w:rPr>
        <w:t>11</w:t>
      </w:r>
      <w:r w:rsidRPr="005C7167">
        <w:rPr>
          <w:rFonts w:ascii="Times New Roman" w:hAnsi="Times New Roman" w:cs="Times New Roman"/>
          <w:sz w:val="24"/>
          <w:szCs w:val="24"/>
        </w:rPr>
        <w:t xml:space="preserve">.2020 г.) принимаются не позднее 23:59:59 </w:t>
      </w:r>
      <w:r w:rsidR="00553067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5306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.2020 г. и т.д.</w:t>
      </w:r>
    </w:p>
    <w:p w:rsidR="001C3CA6" w:rsidRDefault="001C3CA6" w:rsidP="001C3C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167">
        <w:rPr>
          <w:rFonts w:ascii="Times New Roman" w:hAnsi="Times New Roman" w:cs="Times New Roman"/>
          <w:sz w:val="24"/>
          <w:szCs w:val="24"/>
        </w:rPr>
        <w:t>- Коды/чеки для участия в розыгрыше №</w:t>
      </w:r>
      <w:r w:rsidR="00E12A7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(дата розыгрыша </w:t>
      </w:r>
      <w:r w:rsidR="00E12A73">
        <w:rPr>
          <w:rFonts w:ascii="Times New Roman" w:hAnsi="Times New Roman" w:cs="Times New Roman"/>
          <w:sz w:val="24"/>
          <w:szCs w:val="24"/>
        </w:rPr>
        <w:t>16</w:t>
      </w:r>
      <w:r w:rsidRPr="005C7167">
        <w:rPr>
          <w:rFonts w:ascii="Times New Roman" w:hAnsi="Times New Roman" w:cs="Times New Roman"/>
          <w:sz w:val="24"/>
          <w:szCs w:val="24"/>
        </w:rPr>
        <w:t>.</w:t>
      </w:r>
      <w:r w:rsidR="00E12A73">
        <w:rPr>
          <w:rFonts w:ascii="Times New Roman" w:hAnsi="Times New Roman" w:cs="Times New Roman"/>
          <w:sz w:val="24"/>
          <w:szCs w:val="24"/>
        </w:rPr>
        <w:t>11</w:t>
      </w:r>
      <w:r w:rsidRPr="005C7167">
        <w:rPr>
          <w:rFonts w:ascii="Times New Roman" w:hAnsi="Times New Roman" w:cs="Times New Roman"/>
          <w:sz w:val="24"/>
          <w:szCs w:val="24"/>
        </w:rPr>
        <w:t xml:space="preserve">.2020 г.) принимаются не позднее 23:59:59 </w:t>
      </w:r>
      <w:r w:rsidR="00553067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</w:t>
      </w:r>
      <w:r w:rsidR="0055306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.2020 г. и т.д.</w:t>
      </w:r>
    </w:p>
    <w:p w:rsidR="001C3CA6" w:rsidRDefault="001C3CA6" w:rsidP="001C3C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167">
        <w:rPr>
          <w:rFonts w:ascii="Times New Roman" w:hAnsi="Times New Roman" w:cs="Times New Roman"/>
          <w:sz w:val="24"/>
          <w:szCs w:val="24"/>
        </w:rPr>
        <w:t>- Коды/чеки для участия в розыгрыше №</w:t>
      </w:r>
      <w:r w:rsidR="00E12A7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(дата розыгрыша 2</w:t>
      </w:r>
      <w:r w:rsidR="00E12A73">
        <w:rPr>
          <w:rFonts w:ascii="Times New Roman" w:hAnsi="Times New Roman" w:cs="Times New Roman"/>
          <w:sz w:val="24"/>
          <w:szCs w:val="24"/>
        </w:rPr>
        <w:t>3</w:t>
      </w:r>
      <w:r w:rsidRPr="005C7167">
        <w:rPr>
          <w:rFonts w:ascii="Times New Roman" w:hAnsi="Times New Roman" w:cs="Times New Roman"/>
          <w:sz w:val="24"/>
          <w:szCs w:val="24"/>
        </w:rPr>
        <w:t>.</w:t>
      </w:r>
      <w:r w:rsidR="00E12A73">
        <w:rPr>
          <w:rFonts w:ascii="Times New Roman" w:hAnsi="Times New Roman" w:cs="Times New Roman"/>
          <w:sz w:val="24"/>
          <w:szCs w:val="24"/>
        </w:rPr>
        <w:t>11</w:t>
      </w:r>
      <w:r w:rsidRPr="005C7167">
        <w:rPr>
          <w:rFonts w:ascii="Times New Roman" w:hAnsi="Times New Roman" w:cs="Times New Roman"/>
          <w:sz w:val="24"/>
          <w:szCs w:val="24"/>
        </w:rPr>
        <w:t xml:space="preserve">.2020 г.) принимаются не позднее 23:59:59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92F9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2F9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.2020 г. и т.д.</w:t>
      </w:r>
    </w:p>
    <w:p w:rsidR="001C3CA6" w:rsidRDefault="001C3CA6" w:rsidP="001C3C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167">
        <w:rPr>
          <w:rFonts w:ascii="Times New Roman" w:hAnsi="Times New Roman" w:cs="Times New Roman"/>
          <w:sz w:val="24"/>
          <w:szCs w:val="24"/>
        </w:rPr>
        <w:lastRenderedPageBreak/>
        <w:t>- Коды/чеки для участия в розыгрыше №</w:t>
      </w:r>
      <w:r w:rsidR="00E12A7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3 (дата розыгрыша </w:t>
      </w:r>
      <w:r w:rsidR="00E12A73">
        <w:rPr>
          <w:rFonts w:ascii="Times New Roman" w:hAnsi="Times New Roman" w:cs="Times New Roman"/>
          <w:sz w:val="24"/>
          <w:szCs w:val="24"/>
        </w:rPr>
        <w:t>30</w:t>
      </w:r>
      <w:r w:rsidRPr="005C7167">
        <w:rPr>
          <w:rFonts w:ascii="Times New Roman" w:hAnsi="Times New Roman" w:cs="Times New Roman"/>
          <w:sz w:val="24"/>
          <w:szCs w:val="24"/>
        </w:rPr>
        <w:t>.</w:t>
      </w:r>
      <w:r w:rsidR="00E12A73">
        <w:rPr>
          <w:rFonts w:ascii="Times New Roman" w:hAnsi="Times New Roman" w:cs="Times New Roman"/>
          <w:sz w:val="24"/>
          <w:szCs w:val="24"/>
        </w:rPr>
        <w:t>11</w:t>
      </w:r>
      <w:r w:rsidRPr="005C7167">
        <w:rPr>
          <w:rFonts w:ascii="Times New Roman" w:hAnsi="Times New Roman" w:cs="Times New Roman"/>
          <w:sz w:val="24"/>
          <w:szCs w:val="24"/>
        </w:rPr>
        <w:t xml:space="preserve">.2020 г.) принимаются не позднее 23:59:59 </w:t>
      </w:r>
      <w:r w:rsidR="00A92F96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2F9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.2020 г. и т.д.</w:t>
      </w:r>
    </w:p>
    <w:p w:rsidR="001C3CA6" w:rsidRDefault="001C3CA6" w:rsidP="001C3C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167">
        <w:rPr>
          <w:rFonts w:ascii="Times New Roman" w:hAnsi="Times New Roman" w:cs="Times New Roman"/>
          <w:sz w:val="24"/>
          <w:szCs w:val="24"/>
        </w:rPr>
        <w:t>- Коды/чеки для участия в розыгрыше №</w:t>
      </w:r>
      <w:r w:rsidR="00E12A73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(дата розыгрыша </w:t>
      </w:r>
      <w:r w:rsidR="00E12A73">
        <w:rPr>
          <w:rFonts w:ascii="Times New Roman" w:hAnsi="Times New Roman" w:cs="Times New Roman"/>
          <w:sz w:val="24"/>
          <w:szCs w:val="24"/>
        </w:rPr>
        <w:t>07</w:t>
      </w:r>
      <w:r w:rsidRPr="005C7167">
        <w:rPr>
          <w:rFonts w:ascii="Times New Roman" w:hAnsi="Times New Roman" w:cs="Times New Roman"/>
          <w:sz w:val="24"/>
          <w:szCs w:val="24"/>
        </w:rPr>
        <w:t>.</w:t>
      </w:r>
      <w:r w:rsidR="00E12A73">
        <w:rPr>
          <w:rFonts w:ascii="Times New Roman" w:hAnsi="Times New Roman" w:cs="Times New Roman"/>
          <w:sz w:val="24"/>
          <w:szCs w:val="24"/>
        </w:rPr>
        <w:t>12</w:t>
      </w:r>
      <w:r w:rsidRPr="005C7167">
        <w:rPr>
          <w:rFonts w:ascii="Times New Roman" w:hAnsi="Times New Roman" w:cs="Times New Roman"/>
          <w:sz w:val="24"/>
          <w:szCs w:val="24"/>
        </w:rPr>
        <w:t xml:space="preserve">.2020 г.) принимаются не позднее 23:59:59 </w:t>
      </w:r>
      <w:r w:rsidR="00A92F96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2F9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.2020 г. и т.д.</w:t>
      </w:r>
    </w:p>
    <w:p w:rsidR="001C3CA6" w:rsidRDefault="001C3CA6" w:rsidP="001C3C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167">
        <w:rPr>
          <w:rFonts w:ascii="Times New Roman" w:hAnsi="Times New Roman" w:cs="Times New Roman"/>
          <w:sz w:val="24"/>
          <w:szCs w:val="24"/>
        </w:rPr>
        <w:t>- Коды/чеки для участия в розыгрыше №</w:t>
      </w:r>
      <w:r w:rsidR="00E12A7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(дата розыгрыша </w:t>
      </w:r>
      <w:r w:rsidR="00E12A73">
        <w:rPr>
          <w:rFonts w:ascii="Times New Roman" w:hAnsi="Times New Roman" w:cs="Times New Roman"/>
          <w:sz w:val="24"/>
          <w:szCs w:val="24"/>
        </w:rPr>
        <w:t>14</w:t>
      </w:r>
      <w:r w:rsidRPr="005C7167">
        <w:rPr>
          <w:rFonts w:ascii="Times New Roman" w:hAnsi="Times New Roman" w:cs="Times New Roman"/>
          <w:sz w:val="24"/>
          <w:szCs w:val="24"/>
        </w:rPr>
        <w:t>.</w:t>
      </w:r>
      <w:r w:rsidR="00E12A73">
        <w:rPr>
          <w:rFonts w:ascii="Times New Roman" w:hAnsi="Times New Roman" w:cs="Times New Roman"/>
          <w:sz w:val="24"/>
          <w:szCs w:val="24"/>
        </w:rPr>
        <w:t>12</w:t>
      </w:r>
      <w:r w:rsidRPr="005C7167">
        <w:rPr>
          <w:rFonts w:ascii="Times New Roman" w:hAnsi="Times New Roman" w:cs="Times New Roman"/>
          <w:sz w:val="24"/>
          <w:szCs w:val="24"/>
        </w:rPr>
        <w:t xml:space="preserve">.2020 г.) принимаются не позднее 23:59:59 </w:t>
      </w:r>
      <w:r w:rsidR="00A92F96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2F9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.2020 г. и т.д.</w:t>
      </w:r>
    </w:p>
    <w:p w:rsidR="001C3CA6" w:rsidRDefault="001C3CA6" w:rsidP="001C3C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167">
        <w:rPr>
          <w:rFonts w:ascii="Times New Roman" w:hAnsi="Times New Roman" w:cs="Times New Roman"/>
          <w:sz w:val="24"/>
          <w:szCs w:val="24"/>
        </w:rPr>
        <w:t>- Коды/чеки для участия в розыгрыше №</w:t>
      </w:r>
      <w:r w:rsidR="00E12A73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(дата розыгрыша 21</w:t>
      </w:r>
      <w:r w:rsidRPr="005C7167">
        <w:rPr>
          <w:rFonts w:ascii="Times New Roman" w:hAnsi="Times New Roman" w:cs="Times New Roman"/>
          <w:sz w:val="24"/>
          <w:szCs w:val="24"/>
        </w:rPr>
        <w:t>.</w:t>
      </w:r>
      <w:r w:rsidR="00E12A73">
        <w:rPr>
          <w:rFonts w:ascii="Times New Roman" w:hAnsi="Times New Roman" w:cs="Times New Roman"/>
          <w:sz w:val="24"/>
          <w:szCs w:val="24"/>
        </w:rPr>
        <w:t>12</w:t>
      </w:r>
      <w:r w:rsidRPr="005C7167">
        <w:rPr>
          <w:rFonts w:ascii="Times New Roman" w:hAnsi="Times New Roman" w:cs="Times New Roman"/>
          <w:sz w:val="24"/>
          <w:szCs w:val="24"/>
        </w:rPr>
        <w:t xml:space="preserve">.2020 г.) принимаются не позднее 23:59:59 </w:t>
      </w:r>
      <w:r>
        <w:rPr>
          <w:rFonts w:ascii="Times New Roman" w:hAnsi="Times New Roman" w:cs="Times New Roman"/>
          <w:sz w:val="24"/>
          <w:szCs w:val="24"/>
        </w:rPr>
        <w:t>13.</w:t>
      </w:r>
      <w:r w:rsidR="00A92F9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.2020 г. и т.д.</w:t>
      </w:r>
    </w:p>
    <w:p w:rsidR="00005AB4" w:rsidRDefault="00005AB4" w:rsidP="00005A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7D05" w:rsidRDefault="007323F3" w:rsidP="009F44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6.1.3. </w:t>
      </w:r>
      <w:r w:rsidR="00457D05" w:rsidRPr="00457D05">
        <w:rPr>
          <w:rFonts w:ascii="Times New Roman" w:hAnsi="Times New Roman" w:cs="Times New Roman"/>
          <w:sz w:val="24"/>
          <w:szCs w:val="24"/>
        </w:rPr>
        <w:t xml:space="preserve">Организатор устанавливает следующие даты определения претендентов на получение </w:t>
      </w:r>
      <w:r w:rsidR="00457D05" w:rsidRPr="00005AB4">
        <w:rPr>
          <w:rFonts w:ascii="Times New Roman" w:hAnsi="Times New Roman" w:cs="Times New Roman"/>
          <w:b/>
          <w:sz w:val="24"/>
          <w:szCs w:val="24"/>
        </w:rPr>
        <w:t>Ежемесячных призов</w:t>
      </w:r>
      <w:r w:rsidR="00457D05" w:rsidRPr="00457D05">
        <w:rPr>
          <w:rFonts w:ascii="Times New Roman" w:hAnsi="Times New Roman" w:cs="Times New Roman"/>
          <w:sz w:val="24"/>
          <w:szCs w:val="24"/>
        </w:rPr>
        <w:t>:</w:t>
      </w:r>
    </w:p>
    <w:p w:rsidR="000677AF" w:rsidRDefault="000677AF" w:rsidP="009F44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359" w:type="dxa"/>
        <w:tblLook w:val="04A0" w:firstRow="1" w:lastRow="0" w:firstColumn="1" w:lastColumn="0" w:noHBand="0" w:noVBand="1"/>
      </w:tblPr>
      <w:tblGrid>
        <w:gridCol w:w="1506"/>
        <w:gridCol w:w="4169"/>
      </w:tblGrid>
      <w:tr w:rsidR="00457D05" w:rsidRPr="007323F3" w:rsidTr="00546E48">
        <w:tc>
          <w:tcPr>
            <w:tcW w:w="1384" w:type="dxa"/>
          </w:tcPr>
          <w:p w:rsidR="00457D05" w:rsidRPr="007323F3" w:rsidRDefault="00457D05" w:rsidP="00546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F3">
              <w:rPr>
                <w:rFonts w:ascii="Times New Roman" w:hAnsi="Times New Roman" w:cs="Times New Roman"/>
                <w:b/>
                <w:sz w:val="24"/>
                <w:szCs w:val="24"/>
              </w:rPr>
              <w:t>Номер розыгрыша</w:t>
            </w:r>
          </w:p>
        </w:tc>
        <w:tc>
          <w:tcPr>
            <w:tcW w:w="4169" w:type="dxa"/>
          </w:tcPr>
          <w:p w:rsidR="00457D05" w:rsidRPr="007323F3" w:rsidRDefault="00457D05" w:rsidP="00546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F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розыгрыша</w:t>
            </w:r>
          </w:p>
        </w:tc>
      </w:tr>
      <w:tr w:rsidR="000677AF" w:rsidRPr="007323F3" w:rsidTr="00546E48">
        <w:tc>
          <w:tcPr>
            <w:tcW w:w="1384" w:type="dxa"/>
          </w:tcPr>
          <w:p w:rsidR="000677AF" w:rsidRPr="007323F3" w:rsidRDefault="000677AF" w:rsidP="00546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69" w:type="dxa"/>
          </w:tcPr>
          <w:p w:rsidR="000677AF" w:rsidRPr="007323F3" w:rsidRDefault="004027ED" w:rsidP="000C5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677AF" w:rsidRPr="007323F3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0C53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677AF" w:rsidRPr="007323F3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0677AF" w:rsidRPr="007323F3" w:rsidTr="00546E48">
        <w:tc>
          <w:tcPr>
            <w:tcW w:w="1384" w:type="dxa"/>
          </w:tcPr>
          <w:p w:rsidR="000677AF" w:rsidRPr="007323F3" w:rsidRDefault="000677AF" w:rsidP="00546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69" w:type="dxa"/>
          </w:tcPr>
          <w:p w:rsidR="000677AF" w:rsidRPr="007323F3" w:rsidRDefault="004027ED" w:rsidP="000C5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677AF" w:rsidRPr="007323F3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0C53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77AF" w:rsidRPr="007323F3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0677AF" w:rsidRPr="007323F3" w:rsidTr="00546E48">
        <w:tc>
          <w:tcPr>
            <w:tcW w:w="1384" w:type="dxa"/>
          </w:tcPr>
          <w:p w:rsidR="000677AF" w:rsidRPr="007323F3" w:rsidRDefault="000677AF" w:rsidP="00546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69" w:type="dxa"/>
          </w:tcPr>
          <w:p w:rsidR="000677AF" w:rsidRPr="007323F3" w:rsidRDefault="004027ED" w:rsidP="00835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0677AF" w:rsidRPr="007323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3539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0C5357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8353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005AB4" w:rsidRDefault="00005AB4" w:rsidP="00005A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5AB4" w:rsidRPr="006A5C2B" w:rsidRDefault="00005AB4" w:rsidP="00005A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C2B">
        <w:rPr>
          <w:rFonts w:ascii="Times New Roman" w:hAnsi="Times New Roman" w:cs="Times New Roman"/>
          <w:sz w:val="24"/>
          <w:szCs w:val="24"/>
        </w:rPr>
        <w:t xml:space="preserve">Коды/чеки для участия в розыгрыше №1 (дата розыгрыша </w:t>
      </w:r>
      <w:r w:rsidR="004027ED">
        <w:rPr>
          <w:rFonts w:ascii="Times New Roman" w:hAnsi="Times New Roman" w:cs="Times New Roman"/>
          <w:sz w:val="24"/>
          <w:szCs w:val="24"/>
        </w:rPr>
        <w:t>20</w:t>
      </w:r>
      <w:r w:rsidRPr="006A5C2B">
        <w:rPr>
          <w:rFonts w:ascii="Times New Roman" w:hAnsi="Times New Roman" w:cs="Times New Roman"/>
          <w:sz w:val="24"/>
          <w:szCs w:val="24"/>
        </w:rPr>
        <w:t>.1</w:t>
      </w:r>
      <w:r w:rsidR="006A5C2B" w:rsidRPr="006A5C2B">
        <w:rPr>
          <w:rFonts w:ascii="Times New Roman" w:hAnsi="Times New Roman" w:cs="Times New Roman"/>
          <w:sz w:val="24"/>
          <w:szCs w:val="24"/>
        </w:rPr>
        <w:t>0</w:t>
      </w:r>
      <w:r w:rsidRPr="006A5C2B">
        <w:rPr>
          <w:rFonts w:ascii="Times New Roman" w:hAnsi="Times New Roman" w:cs="Times New Roman"/>
          <w:sz w:val="24"/>
          <w:szCs w:val="24"/>
        </w:rPr>
        <w:t xml:space="preserve">.2020 г.) принимаются не позднее 23:59:59 </w:t>
      </w:r>
      <w:r w:rsidR="004027ED">
        <w:rPr>
          <w:rFonts w:ascii="Times New Roman" w:hAnsi="Times New Roman" w:cs="Times New Roman"/>
          <w:sz w:val="24"/>
          <w:szCs w:val="24"/>
        </w:rPr>
        <w:t>15</w:t>
      </w:r>
      <w:r w:rsidRPr="006A5C2B">
        <w:rPr>
          <w:rFonts w:ascii="Times New Roman" w:hAnsi="Times New Roman" w:cs="Times New Roman"/>
          <w:sz w:val="24"/>
          <w:szCs w:val="24"/>
        </w:rPr>
        <w:t>.</w:t>
      </w:r>
      <w:r w:rsidR="004027ED">
        <w:rPr>
          <w:rFonts w:ascii="Times New Roman" w:hAnsi="Times New Roman" w:cs="Times New Roman"/>
          <w:sz w:val="24"/>
          <w:szCs w:val="24"/>
        </w:rPr>
        <w:t>10</w:t>
      </w:r>
      <w:r w:rsidRPr="006A5C2B">
        <w:rPr>
          <w:rFonts w:ascii="Times New Roman" w:hAnsi="Times New Roman" w:cs="Times New Roman"/>
          <w:sz w:val="24"/>
          <w:szCs w:val="24"/>
        </w:rPr>
        <w:t>.2020 г.;</w:t>
      </w:r>
    </w:p>
    <w:p w:rsidR="00457D05" w:rsidRPr="006A5C2B" w:rsidRDefault="00005AB4" w:rsidP="00005A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C2B">
        <w:rPr>
          <w:rFonts w:ascii="Times New Roman" w:hAnsi="Times New Roman" w:cs="Times New Roman"/>
          <w:sz w:val="24"/>
          <w:szCs w:val="24"/>
        </w:rPr>
        <w:t xml:space="preserve">Коды/чеки для участия в розыгрыше №2 (дата розыгрыша </w:t>
      </w:r>
      <w:r w:rsidR="004027ED">
        <w:rPr>
          <w:rFonts w:ascii="Times New Roman" w:hAnsi="Times New Roman" w:cs="Times New Roman"/>
          <w:sz w:val="24"/>
          <w:szCs w:val="24"/>
        </w:rPr>
        <w:t>20</w:t>
      </w:r>
      <w:r w:rsidR="007323F3" w:rsidRPr="006A5C2B">
        <w:rPr>
          <w:rFonts w:ascii="Times New Roman" w:hAnsi="Times New Roman" w:cs="Times New Roman"/>
          <w:sz w:val="24"/>
          <w:szCs w:val="24"/>
        </w:rPr>
        <w:t>.1</w:t>
      </w:r>
      <w:r w:rsidR="006A5C2B" w:rsidRPr="006A5C2B">
        <w:rPr>
          <w:rFonts w:ascii="Times New Roman" w:hAnsi="Times New Roman" w:cs="Times New Roman"/>
          <w:sz w:val="24"/>
          <w:szCs w:val="24"/>
        </w:rPr>
        <w:t>1</w:t>
      </w:r>
      <w:r w:rsidRPr="006A5C2B">
        <w:rPr>
          <w:rFonts w:ascii="Times New Roman" w:hAnsi="Times New Roman" w:cs="Times New Roman"/>
          <w:sz w:val="24"/>
          <w:szCs w:val="24"/>
        </w:rPr>
        <w:t xml:space="preserve">.2020 г.) принимаются </w:t>
      </w:r>
      <w:r w:rsidR="007323F3" w:rsidRPr="006A5C2B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6A5C2B">
        <w:rPr>
          <w:rFonts w:ascii="Times New Roman" w:hAnsi="Times New Roman" w:cs="Times New Roman"/>
          <w:sz w:val="24"/>
          <w:szCs w:val="24"/>
        </w:rPr>
        <w:t xml:space="preserve">23:59:59 </w:t>
      </w:r>
      <w:r w:rsidR="004027ED">
        <w:rPr>
          <w:rFonts w:ascii="Times New Roman" w:hAnsi="Times New Roman" w:cs="Times New Roman"/>
          <w:sz w:val="24"/>
          <w:szCs w:val="24"/>
        </w:rPr>
        <w:t>15</w:t>
      </w:r>
      <w:r w:rsidR="007323F3" w:rsidRPr="006A5C2B">
        <w:rPr>
          <w:rFonts w:ascii="Times New Roman" w:hAnsi="Times New Roman" w:cs="Times New Roman"/>
          <w:sz w:val="24"/>
          <w:szCs w:val="24"/>
        </w:rPr>
        <w:t>.1</w:t>
      </w:r>
      <w:r w:rsidR="004027ED">
        <w:rPr>
          <w:rFonts w:ascii="Times New Roman" w:hAnsi="Times New Roman" w:cs="Times New Roman"/>
          <w:sz w:val="24"/>
          <w:szCs w:val="24"/>
        </w:rPr>
        <w:t>1</w:t>
      </w:r>
      <w:r w:rsidRPr="006A5C2B">
        <w:rPr>
          <w:rFonts w:ascii="Times New Roman" w:hAnsi="Times New Roman" w:cs="Times New Roman"/>
          <w:sz w:val="24"/>
          <w:szCs w:val="24"/>
        </w:rPr>
        <w:t>.2020 г.</w:t>
      </w:r>
      <w:r w:rsidR="007323F3" w:rsidRPr="006A5C2B">
        <w:rPr>
          <w:rFonts w:ascii="Times New Roman" w:hAnsi="Times New Roman" w:cs="Times New Roman"/>
          <w:sz w:val="24"/>
          <w:szCs w:val="24"/>
        </w:rPr>
        <w:t>;</w:t>
      </w:r>
    </w:p>
    <w:p w:rsidR="007323F3" w:rsidRDefault="007323F3" w:rsidP="00005A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C2B">
        <w:rPr>
          <w:rFonts w:ascii="Times New Roman" w:hAnsi="Times New Roman" w:cs="Times New Roman"/>
          <w:sz w:val="24"/>
          <w:szCs w:val="24"/>
        </w:rPr>
        <w:t xml:space="preserve">Коды/чеки для участия в розыгрыше №3 (дата розыгрыша </w:t>
      </w:r>
      <w:r w:rsidR="004027ED">
        <w:rPr>
          <w:rFonts w:ascii="Times New Roman" w:hAnsi="Times New Roman" w:cs="Times New Roman"/>
          <w:sz w:val="24"/>
          <w:szCs w:val="24"/>
        </w:rPr>
        <w:t>21</w:t>
      </w:r>
      <w:r w:rsidRPr="006A5C2B">
        <w:rPr>
          <w:rFonts w:ascii="Times New Roman" w:hAnsi="Times New Roman" w:cs="Times New Roman"/>
          <w:sz w:val="24"/>
          <w:szCs w:val="24"/>
        </w:rPr>
        <w:t xml:space="preserve">.12.2020 г.) принимаются не позднее 23:59:59 </w:t>
      </w:r>
      <w:r w:rsidR="004027ED">
        <w:rPr>
          <w:rFonts w:ascii="Times New Roman" w:hAnsi="Times New Roman" w:cs="Times New Roman"/>
          <w:sz w:val="24"/>
          <w:szCs w:val="24"/>
        </w:rPr>
        <w:t>15</w:t>
      </w:r>
      <w:r w:rsidRPr="006A5C2B">
        <w:rPr>
          <w:rFonts w:ascii="Times New Roman" w:hAnsi="Times New Roman" w:cs="Times New Roman"/>
          <w:sz w:val="24"/>
          <w:szCs w:val="24"/>
        </w:rPr>
        <w:t>.1</w:t>
      </w:r>
      <w:r w:rsidR="004027ED">
        <w:rPr>
          <w:rFonts w:ascii="Times New Roman" w:hAnsi="Times New Roman" w:cs="Times New Roman"/>
          <w:sz w:val="24"/>
          <w:szCs w:val="24"/>
        </w:rPr>
        <w:t>2</w:t>
      </w:r>
      <w:r w:rsidRPr="006A5C2B">
        <w:rPr>
          <w:rFonts w:ascii="Times New Roman" w:hAnsi="Times New Roman" w:cs="Times New Roman"/>
          <w:sz w:val="24"/>
          <w:szCs w:val="24"/>
        </w:rPr>
        <w:t>.2020 г.</w:t>
      </w:r>
    </w:p>
    <w:p w:rsidR="00005AB4" w:rsidRDefault="00005AB4" w:rsidP="008A5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471DC" w:rsidRPr="006A5C2B" w:rsidRDefault="007323F3" w:rsidP="008A5C8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7ED">
        <w:rPr>
          <w:rFonts w:ascii="Times New Roman" w:hAnsi="Times New Roman" w:cs="Times New Roman"/>
          <w:sz w:val="24"/>
          <w:szCs w:val="24"/>
        </w:rPr>
        <w:t xml:space="preserve">6.1.4. </w:t>
      </w:r>
      <w:r w:rsidR="008A5C88" w:rsidRPr="004027ED">
        <w:rPr>
          <w:rFonts w:ascii="Times New Roman" w:hAnsi="Times New Roman" w:cs="Times New Roman"/>
          <w:sz w:val="24"/>
          <w:szCs w:val="24"/>
        </w:rPr>
        <w:t xml:space="preserve">Дата определения Победителя Акции – обладателя </w:t>
      </w:r>
      <w:r w:rsidR="008A5C88" w:rsidRPr="004027ED">
        <w:rPr>
          <w:rFonts w:ascii="Times New Roman" w:hAnsi="Times New Roman" w:cs="Times New Roman"/>
          <w:b/>
          <w:sz w:val="24"/>
          <w:szCs w:val="24"/>
        </w:rPr>
        <w:t>Главного приза</w:t>
      </w:r>
      <w:r w:rsidR="008A5C88" w:rsidRPr="004027ED">
        <w:rPr>
          <w:rFonts w:ascii="Times New Roman" w:hAnsi="Times New Roman" w:cs="Times New Roman"/>
          <w:sz w:val="24"/>
          <w:szCs w:val="24"/>
        </w:rPr>
        <w:t xml:space="preserve"> </w:t>
      </w:r>
      <w:r w:rsidR="004027ED">
        <w:rPr>
          <w:rFonts w:ascii="Times New Roman" w:hAnsi="Times New Roman" w:cs="Times New Roman"/>
          <w:b/>
          <w:sz w:val="24"/>
          <w:szCs w:val="24"/>
        </w:rPr>
        <w:t>29</w:t>
      </w:r>
      <w:r w:rsidR="008A5C88" w:rsidRPr="004027ED">
        <w:rPr>
          <w:rFonts w:ascii="Times New Roman" w:hAnsi="Times New Roman" w:cs="Times New Roman"/>
          <w:b/>
          <w:sz w:val="24"/>
          <w:szCs w:val="24"/>
        </w:rPr>
        <w:t>.12.2020</w:t>
      </w:r>
      <w:r w:rsidRPr="00402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C88" w:rsidRPr="004027ED">
        <w:rPr>
          <w:rFonts w:ascii="Times New Roman" w:hAnsi="Times New Roman" w:cs="Times New Roman"/>
          <w:b/>
          <w:sz w:val="24"/>
          <w:szCs w:val="24"/>
        </w:rPr>
        <w:t>г.</w:t>
      </w:r>
    </w:p>
    <w:p w:rsidR="008A5C88" w:rsidRPr="007777C4" w:rsidRDefault="008A5C88" w:rsidP="008A5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882" w:rsidRPr="007777C4" w:rsidRDefault="007323F3" w:rsidP="00E54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6.1.5. </w:t>
      </w:r>
      <w:r w:rsidR="00292882" w:rsidRPr="007777C4">
        <w:rPr>
          <w:rFonts w:ascii="Times New Roman" w:hAnsi="Times New Roman" w:cs="Times New Roman"/>
          <w:sz w:val="24"/>
          <w:szCs w:val="24"/>
        </w:rPr>
        <w:t xml:space="preserve">Алгоритм выбора </w:t>
      </w:r>
      <w:r w:rsidRPr="007323F3">
        <w:rPr>
          <w:rFonts w:ascii="Times New Roman" w:hAnsi="Times New Roman" w:cs="Times New Roman"/>
          <w:sz w:val="24"/>
          <w:szCs w:val="24"/>
        </w:rPr>
        <w:t>претендентов на получение</w:t>
      </w:r>
      <w:r w:rsidR="00292882" w:rsidRPr="007777C4">
        <w:rPr>
          <w:rFonts w:ascii="Times New Roman" w:hAnsi="Times New Roman" w:cs="Times New Roman"/>
          <w:sz w:val="24"/>
          <w:szCs w:val="24"/>
        </w:rPr>
        <w:t xml:space="preserve"> призов основан на следующей формуле:</w:t>
      </w:r>
    </w:p>
    <w:p w:rsidR="00292882" w:rsidRPr="007777C4" w:rsidRDefault="00292882" w:rsidP="00E54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N=X/(Q+1), где:</w:t>
      </w:r>
    </w:p>
    <w:p w:rsidR="00292882" w:rsidRPr="007777C4" w:rsidRDefault="00292882" w:rsidP="00E54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 xml:space="preserve">N — порядковый номер </w:t>
      </w:r>
      <w:r w:rsidR="007323F3">
        <w:rPr>
          <w:rFonts w:ascii="Times New Roman" w:hAnsi="Times New Roman" w:cs="Times New Roman"/>
          <w:sz w:val="24"/>
          <w:szCs w:val="24"/>
        </w:rPr>
        <w:t>Кода, принадлежащий</w:t>
      </w:r>
      <w:r w:rsidR="00195BFB">
        <w:rPr>
          <w:rFonts w:ascii="Times New Roman" w:hAnsi="Times New Roman" w:cs="Times New Roman"/>
          <w:sz w:val="24"/>
          <w:szCs w:val="24"/>
        </w:rPr>
        <w:t xml:space="preserve"> претендент</w:t>
      </w:r>
      <w:r w:rsidR="007323F3">
        <w:rPr>
          <w:rFonts w:ascii="Times New Roman" w:hAnsi="Times New Roman" w:cs="Times New Roman"/>
          <w:sz w:val="24"/>
          <w:szCs w:val="24"/>
        </w:rPr>
        <w:t>у</w:t>
      </w:r>
      <w:r w:rsidR="00195BFB">
        <w:rPr>
          <w:rFonts w:ascii="Times New Roman" w:hAnsi="Times New Roman" w:cs="Times New Roman"/>
          <w:sz w:val="24"/>
          <w:szCs w:val="24"/>
        </w:rPr>
        <w:t xml:space="preserve"> на получение </w:t>
      </w:r>
      <w:r w:rsidRPr="007777C4">
        <w:rPr>
          <w:rFonts w:ascii="Times New Roman" w:hAnsi="Times New Roman" w:cs="Times New Roman"/>
          <w:sz w:val="24"/>
          <w:szCs w:val="24"/>
        </w:rPr>
        <w:t>приза. Если N является дробным числом, то применяется округление в меньшую сторону</w:t>
      </w:r>
      <w:r w:rsidR="00195BFB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до ближайшего целого числа;</w:t>
      </w:r>
    </w:p>
    <w:p w:rsidR="00292882" w:rsidRPr="007777C4" w:rsidRDefault="00292882" w:rsidP="00E54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8A7">
        <w:rPr>
          <w:rFonts w:ascii="Times New Roman" w:hAnsi="Times New Roman" w:cs="Times New Roman"/>
          <w:sz w:val="24"/>
          <w:szCs w:val="24"/>
        </w:rPr>
        <w:t xml:space="preserve">X — общее количество </w:t>
      </w:r>
      <w:r w:rsidR="004E353C" w:rsidRPr="000A48A7">
        <w:rPr>
          <w:rFonts w:ascii="Times New Roman" w:hAnsi="Times New Roman" w:cs="Times New Roman"/>
          <w:sz w:val="24"/>
          <w:szCs w:val="24"/>
        </w:rPr>
        <w:t>Кодов</w:t>
      </w:r>
      <w:r w:rsidRPr="000A48A7">
        <w:rPr>
          <w:rFonts w:ascii="Times New Roman" w:hAnsi="Times New Roman" w:cs="Times New Roman"/>
          <w:sz w:val="24"/>
          <w:szCs w:val="24"/>
        </w:rPr>
        <w:t xml:space="preserve">, зарегистрированных </w:t>
      </w:r>
      <w:r w:rsidR="007323F3" w:rsidRPr="000A48A7">
        <w:rPr>
          <w:rFonts w:ascii="Times New Roman" w:hAnsi="Times New Roman" w:cs="Times New Roman"/>
          <w:sz w:val="24"/>
          <w:szCs w:val="24"/>
        </w:rPr>
        <w:t>для участия в соответствующем</w:t>
      </w:r>
      <w:r w:rsidRPr="000A48A7">
        <w:rPr>
          <w:rFonts w:ascii="Times New Roman" w:hAnsi="Times New Roman" w:cs="Times New Roman"/>
          <w:sz w:val="24"/>
          <w:szCs w:val="24"/>
        </w:rPr>
        <w:t xml:space="preserve"> розыгрыш</w:t>
      </w:r>
      <w:r w:rsidR="007323F3" w:rsidRPr="000A48A7">
        <w:rPr>
          <w:rFonts w:ascii="Times New Roman" w:hAnsi="Times New Roman" w:cs="Times New Roman"/>
          <w:sz w:val="24"/>
          <w:szCs w:val="24"/>
        </w:rPr>
        <w:t>е</w:t>
      </w:r>
      <w:r w:rsidRPr="000A48A7">
        <w:rPr>
          <w:rFonts w:ascii="Times New Roman" w:hAnsi="Times New Roman" w:cs="Times New Roman"/>
          <w:sz w:val="24"/>
          <w:szCs w:val="24"/>
        </w:rPr>
        <w:t>;</w:t>
      </w:r>
    </w:p>
    <w:p w:rsidR="00292882" w:rsidRPr="007777C4" w:rsidRDefault="00292882" w:rsidP="00E54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 xml:space="preserve">Q — количество </w:t>
      </w:r>
      <w:r w:rsidR="007323F3">
        <w:rPr>
          <w:rFonts w:ascii="Times New Roman" w:hAnsi="Times New Roman" w:cs="Times New Roman"/>
          <w:sz w:val="24"/>
          <w:szCs w:val="24"/>
        </w:rPr>
        <w:t xml:space="preserve">разыгрываемых </w:t>
      </w:r>
      <w:r w:rsidRPr="007777C4">
        <w:rPr>
          <w:rFonts w:ascii="Times New Roman" w:hAnsi="Times New Roman" w:cs="Times New Roman"/>
          <w:sz w:val="24"/>
          <w:szCs w:val="24"/>
        </w:rPr>
        <w:t>призов.</w:t>
      </w:r>
    </w:p>
    <w:p w:rsidR="00292882" w:rsidRDefault="00292882" w:rsidP="00E54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Вторым/третьим и т.д. победителями становятся соответственно Участники,</w:t>
      </w:r>
      <w:r w:rsidR="00E54C36">
        <w:rPr>
          <w:rFonts w:ascii="Times New Roman" w:hAnsi="Times New Roman" w:cs="Times New Roman"/>
          <w:sz w:val="24"/>
          <w:szCs w:val="24"/>
        </w:rPr>
        <w:t xml:space="preserve"> </w:t>
      </w:r>
      <w:r w:rsidR="007323F3">
        <w:rPr>
          <w:rFonts w:ascii="Times New Roman" w:hAnsi="Times New Roman" w:cs="Times New Roman"/>
          <w:sz w:val="24"/>
          <w:szCs w:val="24"/>
        </w:rPr>
        <w:t>Коды</w:t>
      </w:r>
      <w:r w:rsidRPr="007777C4">
        <w:rPr>
          <w:rFonts w:ascii="Times New Roman" w:hAnsi="Times New Roman" w:cs="Times New Roman"/>
          <w:sz w:val="24"/>
          <w:szCs w:val="24"/>
        </w:rPr>
        <w:t xml:space="preserve"> </w:t>
      </w:r>
      <w:r w:rsidR="00D97A9B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Pr="007777C4">
        <w:rPr>
          <w:rFonts w:ascii="Times New Roman" w:hAnsi="Times New Roman" w:cs="Times New Roman"/>
          <w:sz w:val="24"/>
          <w:szCs w:val="24"/>
        </w:rPr>
        <w:t>в реестре</w:t>
      </w:r>
      <w:r w:rsidR="007323F3">
        <w:rPr>
          <w:rFonts w:ascii="Times New Roman" w:hAnsi="Times New Roman" w:cs="Times New Roman"/>
          <w:sz w:val="24"/>
          <w:szCs w:val="24"/>
        </w:rPr>
        <w:t xml:space="preserve"> идут </w:t>
      </w:r>
      <w:r w:rsidRPr="007777C4">
        <w:rPr>
          <w:rFonts w:ascii="Times New Roman" w:hAnsi="Times New Roman" w:cs="Times New Roman"/>
          <w:sz w:val="24"/>
          <w:szCs w:val="24"/>
        </w:rPr>
        <w:t>под номерами 2N, 3N и т.д., то есть под номерами,</w:t>
      </w:r>
      <w:r w:rsidR="00E54C36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кратными N.</w:t>
      </w:r>
    </w:p>
    <w:p w:rsidR="007334F4" w:rsidRDefault="007334F4" w:rsidP="00E54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161C" w:rsidRPr="0021161C" w:rsidRDefault="000E7CC0" w:rsidP="00211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1161C" w:rsidRPr="002116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21161C" w:rsidRPr="002116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="0021161C" w:rsidRPr="0021161C">
        <w:rPr>
          <w:rFonts w:ascii="Times New Roman" w:hAnsi="Times New Roman" w:cs="Times New Roman"/>
          <w:sz w:val="24"/>
          <w:szCs w:val="24"/>
        </w:rPr>
        <w:t xml:space="preserve"> Один Участник Акции за весь период проведения Акции может получить следующее максимальное количество Призов Акции:</w:t>
      </w:r>
    </w:p>
    <w:p w:rsidR="0021161C" w:rsidRPr="0021161C" w:rsidRDefault="0021161C" w:rsidP="00211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61C">
        <w:rPr>
          <w:rFonts w:ascii="Times New Roman" w:hAnsi="Times New Roman" w:cs="Times New Roman"/>
          <w:sz w:val="24"/>
          <w:szCs w:val="24"/>
        </w:rPr>
        <w:t>Еженедельный приз «Недельное меню» – не более 5 шт.</w:t>
      </w:r>
    </w:p>
    <w:p w:rsidR="0021161C" w:rsidRPr="0021161C" w:rsidRDefault="0021161C" w:rsidP="00211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61C">
        <w:rPr>
          <w:rFonts w:ascii="Times New Roman" w:hAnsi="Times New Roman" w:cs="Times New Roman"/>
          <w:sz w:val="24"/>
          <w:szCs w:val="24"/>
        </w:rPr>
        <w:t>Еженедельный приз электронный подарочный сертификат OZON.ru номиналом 3</w:t>
      </w:r>
      <w:r w:rsidR="00911BFF">
        <w:rPr>
          <w:rFonts w:ascii="Times New Roman" w:hAnsi="Times New Roman" w:cs="Times New Roman"/>
          <w:sz w:val="24"/>
          <w:szCs w:val="24"/>
        </w:rPr>
        <w:t> </w:t>
      </w:r>
      <w:r w:rsidRPr="0021161C">
        <w:rPr>
          <w:rFonts w:ascii="Times New Roman" w:hAnsi="Times New Roman" w:cs="Times New Roman"/>
          <w:sz w:val="24"/>
          <w:szCs w:val="24"/>
        </w:rPr>
        <w:t>000</w:t>
      </w:r>
      <w:r w:rsidR="00911BFF">
        <w:rPr>
          <w:rFonts w:ascii="Times New Roman" w:hAnsi="Times New Roman" w:cs="Times New Roman"/>
          <w:sz w:val="24"/>
          <w:szCs w:val="24"/>
        </w:rPr>
        <w:t xml:space="preserve"> </w:t>
      </w:r>
      <w:r w:rsidRPr="0021161C">
        <w:rPr>
          <w:rFonts w:ascii="Times New Roman" w:hAnsi="Times New Roman" w:cs="Times New Roman"/>
          <w:sz w:val="24"/>
          <w:szCs w:val="24"/>
        </w:rPr>
        <w:t>(Три тысячи) рублей – не более 3 шт.</w:t>
      </w:r>
    </w:p>
    <w:p w:rsidR="0021161C" w:rsidRDefault="0021161C" w:rsidP="00211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61C">
        <w:rPr>
          <w:rFonts w:ascii="Times New Roman" w:hAnsi="Times New Roman" w:cs="Times New Roman"/>
          <w:sz w:val="24"/>
          <w:szCs w:val="24"/>
        </w:rPr>
        <w:lastRenderedPageBreak/>
        <w:t>Ежемесячный приз электронный подарочный сертификат OZON.ru номиналом 30</w:t>
      </w:r>
      <w:r w:rsidR="00911BFF">
        <w:rPr>
          <w:rFonts w:ascii="Times New Roman" w:hAnsi="Times New Roman" w:cs="Times New Roman"/>
          <w:sz w:val="24"/>
          <w:szCs w:val="24"/>
        </w:rPr>
        <w:t> </w:t>
      </w:r>
      <w:r w:rsidRPr="0021161C">
        <w:rPr>
          <w:rFonts w:ascii="Times New Roman" w:hAnsi="Times New Roman" w:cs="Times New Roman"/>
          <w:sz w:val="24"/>
          <w:szCs w:val="24"/>
        </w:rPr>
        <w:t>000</w:t>
      </w:r>
      <w:r w:rsidR="00911BFF">
        <w:rPr>
          <w:rFonts w:ascii="Times New Roman" w:hAnsi="Times New Roman" w:cs="Times New Roman"/>
          <w:sz w:val="24"/>
          <w:szCs w:val="24"/>
        </w:rPr>
        <w:t xml:space="preserve"> </w:t>
      </w:r>
      <w:r w:rsidRPr="0021161C">
        <w:rPr>
          <w:rFonts w:ascii="Times New Roman" w:hAnsi="Times New Roman" w:cs="Times New Roman"/>
          <w:sz w:val="24"/>
          <w:szCs w:val="24"/>
        </w:rPr>
        <w:t>(Тридцать тысяч) рублей – не более 1 шт.</w:t>
      </w:r>
    </w:p>
    <w:p w:rsidR="00743022" w:rsidRDefault="00743022" w:rsidP="007430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EF4">
        <w:rPr>
          <w:rFonts w:ascii="Times New Roman" w:hAnsi="Times New Roman" w:cs="Times New Roman"/>
          <w:sz w:val="24"/>
          <w:szCs w:val="24"/>
        </w:rPr>
        <w:t>При этом в случае выигрыша призов – «Недельное меню» и «Электронный подарочный сертификат</w:t>
      </w:r>
      <w:r w:rsidRPr="003F7EF4">
        <w:t xml:space="preserve"> </w:t>
      </w:r>
      <w:r w:rsidRPr="003F7EF4">
        <w:rPr>
          <w:rFonts w:ascii="Times New Roman" w:hAnsi="Times New Roman" w:cs="Times New Roman"/>
          <w:sz w:val="24"/>
          <w:szCs w:val="24"/>
        </w:rPr>
        <w:t>OZON.ru номиналом 3 000 (Три тысячи) рублей» на общую сумму более 4 000 рублей за весь налоговый период, Участник Акции подтверждает, что уведомлен об обязанностях уплаты налога на доходы физических лиц с общей стоимости призов, превышающей 4 000 рублей, по ставке 35% на основании ст. 217 и</w:t>
      </w:r>
      <w:proofErr w:type="gramEnd"/>
      <w:r w:rsidRPr="003F7EF4">
        <w:rPr>
          <w:rFonts w:ascii="Times New Roman" w:hAnsi="Times New Roman" w:cs="Times New Roman"/>
          <w:sz w:val="24"/>
          <w:szCs w:val="24"/>
        </w:rPr>
        <w:t xml:space="preserve"> 224 Налогового кодекса РФ (НК РФ) и гарантирует самостоятельную уплату налога со стоимости приза со своей стороны.</w:t>
      </w:r>
      <w:r w:rsidRPr="00743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A9B" w:rsidRDefault="00D97A9B" w:rsidP="00D97A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D97A9B">
        <w:rPr>
          <w:rFonts w:ascii="Times New Roman" w:hAnsi="Times New Roman" w:cs="Times New Roman"/>
          <w:sz w:val="24"/>
          <w:szCs w:val="24"/>
        </w:rPr>
        <w:t>После определения Побе</w:t>
      </w:r>
      <w:r>
        <w:rPr>
          <w:rFonts w:ascii="Times New Roman" w:hAnsi="Times New Roman" w:cs="Times New Roman"/>
          <w:sz w:val="24"/>
          <w:szCs w:val="24"/>
        </w:rPr>
        <w:t>дителей среди Участников Акции Е</w:t>
      </w:r>
      <w:r w:rsidRPr="00D97A9B">
        <w:rPr>
          <w:rFonts w:ascii="Times New Roman" w:hAnsi="Times New Roman" w:cs="Times New Roman"/>
          <w:sz w:val="24"/>
          <w:szCs w:val="24"/>
        </w:rPr>
        <w:t>женедельных</w:t>
      </w:r>
      <w:r>
        <w:rPr>
          <w:rFonts w:ascii="Times New Roman" w:hAnsi="Times New Roman" w:cs="Times New Roman"/>
          <w:sz w:val="24"/>
          <w:szCs w:val="24"/>
        </w:rPr>
        <w:t xml:space="preserve"> и/или Ежемесячных призов</w:t>
      </w:r>
      <w:r w:rsidRPr="00D97A9B">
        <w:rPr>
          <w:rFonts w:ascii="Times New Roman" w:hAnsi="Times New Roman" w:cs="Times New Roman"/>
          <w:sz w:val="24"/>
          <w:szCs w:val="24"/>
        </w:rPr>
        <w:t xml:space="preserve"> проходит дополнительная </w:t>
      </w:r>
      <w:proofErr w:type="spellStart"/>
      <w:r w:rsidRPr="00D97A9B">
        <w:rPr>
          <w:rFonts w:ascii="Times New Roman" w:hAnsi="Times New Roman" w:cs="Times New Roman"/>
          <w:sz w:val="24"/>
          <w:szCs w:val="24"/>
        </w:rPr>
        <w:t>модерация</w:t>
      </w:r>
      <w:proofErr w:type="spellEnd"/>
      <w:r w:rsidRPr="00D97A9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A9B">
        <w:rPr>
          <w:rFonts w:ascii="Times New Roman" w:hAnsi="Times New Roman" w:cs="Times New Roman"/>
          <w:sz w:val="24"/>
          <w:szCs w:val="24"/>
        </w:rPr>
        <w:t xml:space="preserve">повторная проверка </w:t>
      </w:r>
      <w:r>
        <w:rPr>
          <w:rFonts w:ascii="Times New Roman" w:hAnsi="Times New Roman" w:cs="Times New Roman"/>
          <w:sz w:val="24"/>
          <w:szCs w:val="24"/>
        </w:rPr>
        <w:t>Кодов/</w:t>
      </w:r>
      <w:r w:rsidRPr="00D97A9B">
        <w:rPr>
          <w:rFonts w:ascii="Times New Roman" w:hAnsi="Times New Roman" w:cs="Times New Roman"/>
          <w:sz w:val="24"/>
          <w:szCs w:val="24"/>
        </w:rPr>
        <w:t>чеков, проходящая в течение двух рабочих дней.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A9B">
        <w:rPr>
          <w:rFonts w:ascii="Times New Roman" w:hAnsi="Times New Roman" w:cs="Times New Roman"/>
          <w:sz w:val="24"/>
          <w:szCs w:val="24"/>
        </w:rPr>
        <w:t>сл</w:t>
      </w:r>
      <w:r w:rsidR="00FE0645">
        <w:rPr>
          <w:rFonts w:ascii="Times New Roman" w:hAnsi="Times New Roman" w:cs="Times New Roman"/>
          <w:sz w:val="24"/>
          <w:szCs w:val="24"/>
        </w:rPr>
        <w:t>учае</w:t>
      </w:r>
      <w:r w:rsidRPr="00D97A9B">
        <w:rPr>
          <w:rFonts w:ascii="Times New Roman" w:hAnsi="Times New Roman" w:cs="Times New Roman"/>
          <w:sz w:val="24"/>
          <w:szCs w:val="24"/>
        </w:rPr>
        <w:t xml:space="preserve"> если </w:t>
      </w:r>
      <w:r w:rsidR="00FE0645">
        <w:rPr>
          <w:rFonts w:ascii="Times New Roman" w:hAnsi="Times New Roman" w:cs="Times New Roman"/>
          <w:sz w:val="24"/>
          <w:szCs w:val="24"/>
        </w:rPr>
        <w:t>Код/</w:t>
      </w:r>
      <w:r w:rsidRPr="00D97A9B">
        <w:rPr>
          <w:rFonts w:ascii="Times New Roman" w:hAnsi="Times New Roman" w:cs="Times New Roman"/>
          <w:sz w:val="24"/>
          <w:szCs w:val="24"/>
        </w:rPr>
        <w:t>чек не проходит проверку на соответствие условиям Акции,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A9B">
        <w:rPr>
          <w:rFonts w:ascii="Times New Roman" w:hAnsi="Times New Roman" w:cs="Times New Roman"/>
          <w:sz w:val="24"/>
          <w:szCs w:val="24"/>
        </w:rPr>
        <w:t>то Участник лишается статуса Победителя и право на получение Приза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A9B">
        <w:rPr>
          <w:rFonts w:ascii="Times New Roman" w:hAnsi="Times New Roman" w:cs="Times New Roman"/>
          <w:sz w:val="24"/>
          <w:szCs w:val="24"/>
        </w:rPr>
        <w:t xml:space="preserve">переходит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D97A9B">
        <w:rPr>
          <w:rFonts w:ascii="Times New Roman" w:hAnsi="Times New Roman" w:cs="Times New Roman"/>
          <w:sz w:val="24"/>
          <w:szCs w:val="24"/>
        </w:rPr>
        <w:t>следующему номеру Участника в соответствующей базе</w:t>
      </w:r>
      <w:r>
        <w:rPr>
          <w:rFonts w:ascii="Times New Roman" w:hAnsi="Times New Roman" w:cs="Times New Roman"/>
          <w:sz w:val="24"/>
          <w:szCs w:val="24"/>
        </w:rPr>
        <w:t xml:space="preserve"> проведенного</w:t>
      </w:r>
      <w:r w:rsidRPr="00D97A9B">
        <w:rPr>
          <w:rFonts w:ascii="Times New Roman" w:hAnsi="Times New Roman" w:cs="Times New Roman"/>
          <w:sz w:val="24"/>
          <w:szCs w:val="24"/>
        </w:rPr>
        <w:t xml:space="preserve"> розыгрыша.</w:t>
      </w:r>
    </w:p>
    <w:p w:rsidR="00D97A9B" w:rsidRDefault="00FE0645" w:rsidP="00211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Pr="00D97A9B">
        <w:rPr>
          <w:rFonts w:ascii="Times New Roman" w:hAnsi="Times New Roman" w:cs="Times New Roman"/>
          <w:sz w:val="24"/>
          <w:szCs w:val="24"/>
        </w:rPr>
        <w:t xml:space="preserve">Организатор Акции в течение 3 </w:t>
      </w:r>
      <w:r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D97A9B">
        <w:rPr>
          <w:rFonts w:ascii="Times New Roman" w:hAnsi="Times New Roman" w:cs="Times New Roman"/>
          <w:sz w:val="24"/>
          <w:szCs w:val="24"/>
        </w:rPr>
        <w:t>рабочих дней с момента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A9B">
        <w:rPr>
          <w:rFonts w:ascii="Times New Roman" w:hAnsi="Times New Roman" w:cs="Times New Roman"/>
          <w:sz w:val="24"/>
          <w:szCs w:val="24"/>
        </w:rPr>
        <w:t>определения Победителей информирует Победителей о выигрыше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A9B">
        <w:rPr>
          <w:rFonts w:ascii="Times New Roman" w:hAnsi="Times New Roman" w:cs="Times New Roman"/>
          <w:sz w:val="24"/>
          <w:szCs w:val="24"/>
        </w:rPr>
        <w:t>электронному адресу, указанному</w:t>
      </w:r>
      <w:r>
        <w:rPr>
          <w:rFonts w:ascii="Times New Roman" w:hAnsi="Times New Roman" w:cs="Times New Roman"/>
          <w:sz w:val="24"/>
          <w:szCs w:val="24"/>
        </w:rPr>
        <w:t xml:space="preserve"> Участником при регистрации на Сайте.</w:t>
      </w:r>
    </w:p>
    <w:p w:rsidR="00D25A1F" w:rsidRDefault="00D25A1F" w:rsidP="00211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5A1F" w:rsidRDefault="00D25A1F" w:rsidP="00F642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1F">
        <w:rPr>
          <w:rFonts w:ascii="Times New Roman" w:hAnsi="Times New Roman" w:cs="Times New Roman"/>
          <w:sz w:val="24"/>
          <w:szCs w:val="24"/>
        </w:rPr>
        <w:t xml:space="preserve">6.4. Призы, не разыгранные (по причине отсутствия зарегистрированных Кодов/чеков и/или недостаточного количества Кодов/чеков) в рамках соответствующего розыгрыша, </w:t>
      </w:r>
      <w:r w:rsidR="00F642A4" w:rsidRPr="00F642A4">
        <w:rPr>
          <w:rFonts w:ascii="Times New Roman" w:hAnsi="Times New Roman" w:cs="Times New Roman"/>
          <w:sz w:val="24"/>
          <w:szCs w:val="24"/>
        </w:rPr>
        <w:t>или невостребованные Участниками, а также не врученные в срок по тем или иным причинам,</w:t>
      </w:r>
      <w:r w:rsidR="00F642A4">
        <w:rPr>
          <w:rFonts w:ascii="Times New Roman" w:hAnsi="Times New Roman" w:cs="Times New Roman"/>
          <w:sz w:val="24"/>
          <w:szCs w:val="24"/>
        </w:rPr>
        <w:t xml:space="preserve"> по</w:t>
      </w:r>
      <w:r w:rsidR="00F642A4" w:rsidRPr="00F642A4">
        <w:rPr>
          <w:rFonts w:ascii="Times New Roman" w:hAnsi="Times New Roman" w:cs="Times New Roman"/>
          <w:sz w:val="24"/>
          <w:szCs w:val="24"/>
        </w:rPr>
        <w:t xml:space="preserve"> не зависящим от Организатора</w:t>
      </w:r>
      <w:r w:rsidR="00F642A4">
        <w:rPr>
          <w:rFonts w:ascii="Times New Roman" w:hAnsi="Times New Roman" w:cs="Times New Roman"/>
          <w:sz w:val="24"/>
          <w:szCs w:val="24"/>
        </w:rPr>
        <w:t xml:space="preserve"> обстоятельствам</w:t>
      </w:r>
      <w:r w:rsidR="00F642A4" w:rsidRPr="00F642A4">
        <w:rPr>
          <w:rFonts w:ascii="Times New Roman" w:hAnsi="Times New Roman" w:cs="Times New Roman"/>
          <w:sz w:val="24"/>
          <w:szCs w:val="24"/>
        </w:rPr>
        <w:t>, признаются</w:t>
      </w:r>
      <w:r w:rsidR="00F642A4">
        <w:rPr>
          <w:rFonts w:ascii="Times New Roman" w:hAnsi="Times New Roman" w:cs="Times New Roman"/>
          <w:sz w:val="24"/>
          <w:szCs w:val="24"/>
        </w:rPr>
        <w:t xml:space="preserve"> </w:t>
      </w:r>
      <w:r w:rsidR="00F642A4" w:rsidRPr="00F642A4">
        <w:rPr>
          <w:rFonts w:ascii="Times New Roman" w:hAnsi="Times New Roman" w:cs="Times New Roman"/>
          <w:sz w:val="24"/>
          <w:szCs w:val="24"/>
        </w:rPr>
        <w:t>невостребованными.</w:t>
      </w:r>
      <w:r w:rsidR="00F642A4">
        <w:rPr>
          <w:rFonts w:ascii="Times New Roman" w:hAnsi="Times New Roman" w:cs="Times New Roman"/>
          <w:sz w:val="24"/>
          <w:szCs w:val="24"/>
        </w:rPr>
        <w:t xml:space="preserve"> </w:t>
      </w:r>
      <w:r w:rsidR="00F642A4" w:rsidRPr="00F642A4">
        <w:rPr>
          <w:rFonts w:ascii="Times New Roman" w:hAnsi="Times New Roman" w:cs="Times New Roman"/>
          <w:sz w:val="24"/>
          <w:szCs w:val="24"/>
        </w:rPr>
        <w:t>Невостребованные Призы используются Организатором по своему усмотрению.</w:t>
      </w:r>
    </w:p>
    <w:p w:rsidR="00D25A1F" w:rsidRDefault="00D25A1F" w:rsidP="00211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5A1F" w:rsidRDefault="00D25A1F" w:rsidP="00211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1F">
        <w:rPr>
          <w:rFonts w:ascii="Times New Roman" w:hAnsi="Times New Roman" w:cs="Times New Roman"/>
          <w:sz w:val="24"/>
          <w:szCs w:val="24"/>
        </w:rPr>
        <w:t>6.5. В случаях, когда количество Кодов/чеков от Участников в рамках соответствующего розыгрыша меньше количества разыгрываемых призов, призы вручаются всем Участникам, отправившим Код/чек на участие в данном розыгрыше.</w:t>
      </w:r>
    </w:p>
    <w:p w:rsidR="000E7CC0" w:rsidRPr="007777C4" w:rsidRDefault="000E7CC0" w:rsidP="00211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5F4" w:rsidRDefault="004A45F4" w:rsidP="004A45F4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5F4">
        <w:rPr>
          <w:rFonts w:ascii="Times New Roman" w:hAnsi="Times New Roman" w:cs="Times New Roman"/>
          <w:b/>
          <w:sz w:val="24"/>
          <w:szCs w:val="24"/>
        </w:rPr>
        <w:t>Права и обязанности Участников и Организатора Акции</w:t>
      </w:r>
    </w:p>
    <w:p w:rsidR="004A45F4" w:rsidRPr="004A45F4" w:rsidRDefault="004A45F4" w:rsidP="004A45F4">
      <w:pPr>
        <w:pStyle w:val="a8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A45F4" w:rsidRPr="002F5A31" w:rsidRDefault="004A45F4" w:rsidP="004A45F4">
      <w:pPr>
        <w:pStyle w:val="a8"/>
        <w:numPr>
          <w:ilvl w:val="1"/>
          <w:numId w:val="2"/>
        </w:numPr>
        <w:spacing w:after="0"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A31">
        <w:rPr>
          <w:rFonts w:ascii="Times New Roman" w:hAnsi="Times New Roman" w:cs="Times New Roman"/>
          <w:b/>
          <w:sz w:val="24"/>
          <w:szCs w:val="24"/>
        </w:rPr>
        <w:t>Участники вправе:</w:t>
      </w:r>
    </w:p>
    <w:p w:rsidR="004A45F4" w:rsidRPr="004A45F4" w:rsidRDefault="004A45F4" w:rsidP="003F7EF4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7.1.1. </w:t>
      </w:r>
      <w:r w:rsidRPr="004A45F4">
        <w:rPr>
          <w:rFonts w:ascii="Times New Roman" w:hAnsi="Times New Roman" w:cs="Times New Roman"/>
          <w:sz w:val="24"/>
          <w:szCs w:val="24"/>
        </w:rPr>
        <w:t>Ознакомиться с Правилами Акции.</w:t>
      </w:r>
    </w:p>
    <w:p w:rsidR="004A45F4" w:rsidRPr="004A45F4" w:rsidRDefault="004A45F4" w:rsidP="003F7EF4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7.1.2.</w:t>
      </w:r>
      <w:r w:rsidRPr="004A45F4">
        <w:rPr>
          <w:rFonts w:ascii="Times New Roman" w:hAnsi="Times New Roman" w:cs="Times New Roman"/>
          <w:sz w:val="24"/>
          <w:szCs w:val="24"/>
        </w:rPr>
        <w:t xml:space="preserve"> Требовать от Организатора Акции получения информации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5F4">
        <w:rPr>
          <w:rFonts w:ascii="Times New Roman" w:hAnsi="Times New Roman" w:cs="Times New Roman"/>
          <w:sz w:val="24"/>
          <w:szCs w:val="24"/>
        </w:rPr>
        <w:t>Акции в соответствии с Правилами Акции.</w:t>
      </w:r>
    </w:p>
    <w:p w:rsidR="004A45F4" w:rsidRDefault="004A45F4" w:rsidP="003F7EF4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7.1.3.</w:t>
      </w:r>
      <w:r w:rsidRPr="004A45F4">
        <w:rPr>
          <w:rFonts w:ascii="Times New Roman" w:hAnsi="Times New Roman" w:cs="Times New Roman"/>
          <w:sz w:val="24"/>
          <w:szCs w:val="24"/>
        </w:rPr>
        <w:t xml:space="preserve"> Требовать выдачи выигранного приза при соблюдении им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5F4">
        <w:rPr>
          <w:rFonts w:ascii="Times New Roman" w:hAnsi="Times New Roman" w:cs="Times New Roman"/>
          <w:sz w:val="24"/>
          <w:szCs w:val="24"/>
        </w:rPr>
        <w:t>настоящих Правил.</w:t>
      </w:r>
    </w:p>
    <w:p w:rsidR="004A45F4" w:rsidRDefault="004A45F4" w:rsidP="004A45F4">
      <w:pPr>
        <w:pStyle w:val="a8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A45F4" w:rsidRPr="002F5A31" w:rsidRDefault="004A45F4" w:rsidP="004A45F4">
      <w:pPr>
        <w:pStyle w:val="a8"/>
        <w:numPr>
          <w:ilvl w:val="1"/>
          <w:numId w:val="2"/>
        </w:numPr>
        <w:spacing w:after="0"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A31">
        <w:rPr>
          <w:rFonts w:ascii="Times New Roman" w:hAnsi="Times New Roman" w:cs="Times New Roman"/>
          <w:b/>
          <w:sz w:val="24"/>
          <w:szCs w:val="24"/>
        </w:rPr>
        <w:t>Участники обязаны:</w:t>
      </w:r>
    </w:p>
    <w:p w:rsidR="004A45F4" w:rsidRDefault="004A45F4" w:rsidP="003F7EF4">
      <w:pPr>
        <w:pStyle w:val="a8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A45F4">
        <w:rPr>
          <w:rFonts w:ascii="Times New Roman" w:hAnsi="Times New Roman" w:cs="Times New Roman"/>
          <w:sz w:val="24"/>
          <w:szCs w:val="24"/>
        </w:rPr>
        <w:t>ыполнять все действия, связанные с участием в Акции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5F4">
        <w:rPr>
          <w:rFonts w:ascii="Times New Roman" w:hAnsi="Times New Roman" w:cs="Times New Roman"/>
          <w:sz w:val="24"/>
          <w:szCs w:val="24"/>
        </w:rPr>
        <w:t>получением выигрышей в установленные Правилами Акции сроки.</w:t>
      </w:r>
    </w:p>
    <w:p w:rsidR="004A45F4" w:rsidRDefault="004A45F4" w:rsidP="003F7EF4">
      <w:pPr>
        <w:pStyle w:val="a8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5F4">
        <w:rPr>
          <w:rFonts w:ascii="Times New Roman" w:hAnsi="Times New Roman" w:cs="Times New Roman"/>
          <w:sz w:val="24"/>
          <w:szCs w:val="24"/>
        </w:rPr>
        <w:t>При регистрации для участия в Акции указывать актуальные и достоверные данные.</w:t>
      </w:r>
    </w:p>
    <w:p w:rsidR="004A45F4" w:rsidRDefault="004A45F4" w:rsidP="003F7EF4">
      <w:pPr>
        <w:pStyle w:val="a8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4A45F4">
        <w:rPr>
          <w:rFonts w:ascii="Times New Roman" w:hAnsi="Times New Roman" w:cs="Times New Roman"/>
          <w:sz w:val="24"/>
          <w:szCs w:val="24"/>
        </w:rPr>
        <w:t>оответствовать критериям, у</w:t>
      </w:r>
      <w:r>
        <w:rPr>
          <w:rFonts w:ascii="Times New Roman" w:hAnsi="Times New Roman" w:cs="Times New Roman"/>
          <w:sz w:val="24"/>
          <w:szCs w:val="24"/>
        </w:rPr>
        <w:t xml:space="preserve">становленным для Участника Акции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A4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настоящих Правил.</w:t>
      </w:r>
    </w:p>
    <w:p w:rsidR="004A45F4" w:rsidRPr="004A45F4" w:rsidRDefault="004A45F4" w:rsidP="003F7EF4">
      <w:pPr>
        <w:pStyle w:val="a8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5F4">
        <w:rPr>
          <w:rFonts w:ascii="Times New Roman" w:hAnsi="Times New Roman" w:cs="Times New Roman"/>
          <w:sz w:val="24"/>
          <w:szCs w:val="24"/>
        </w:rPr>
        <w:t>Победитель Акции, получающий При</w:t>
      </w:r>
      <w:proofErr w:type="gramStart"/>
      <w:r w:rsidRPr="004A45F4">
        <w:rPr>
          <w:rFonts w:ascii="Times New Roman" w:hAnsi="Times New Roman" w:cs="Times New Roman"/>
          <w:sz w:val="24"/>
          <w:szCs w:val="24"/>
        </w:rPr>
        <w:t>з(</w:t>
      </w:r>
      <w:proofErr w:type="gramEnd"/>
      <w:r w:rsidRPr="004A45F4">
        <w:rPr>
          <w:rFonts w:ascii="Times New Roman" w:hAnsi="Times New Roman" w:cs="Times New Roman"/>
          <w:sz w:val="24"/>
          <w:szCs w:val="24"/>
        </w:rPr>
        <w:t>ы), стоимость которого(</w:t>
      </w:r>
      <w:proofErr w:type="spellStart"/>
      <w:r w:rsidRPr="004A45F4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4A45F4">
        <w:rPr>
          <w:rFonts w:ascii="Times New Roman" w:hAnsi="Times New Roman" w:cs="Times New Roman"/>
          <w:sz w:val="24"/>
          <w:szCs w:val="24"/>
        </w:rPr>
        <w:t xml:space="preserve">) превышает по размеру 4 000 (Четыре тысячи) рублей, обязан в срок не позднее 3 (Трех) календарных дней с момента получения электронного письма от Организатора Акции о выигрыше Приза направить Организатору на электронный адрес Акции </w:t>
      </w:r>
      <w:hyperlink r:id="rId11" w:history="1">
        <w:r w:rsidRPr="004A45F4">
          <w:rPr>
            <w:rStyle w:val="a3"/>
            <w:rFonts w:ascii="Times New Roman" w:hAnsi="Times New Roman" w:cs="Times New Roman"/>
            <w:sz w:val="24"/>
            <w:szCs w:val="24"/>
          </w:rPr>
          <w:t>promo.blukoshko@</w:t>
        </w:r>
        <w:r w:rsidRPr="004A45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sivma</w:t>
        </w:r>
        <w:r w:rsidRPr="004A45F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A45F4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4A45F4">
        <w:rPr>
          <w:rFonts w:ascii="Times New Roman" w:hAnsi="Times New Roman" w:cs="Times New Roman"/>
          <w:sz w:val="24"/>
          <w:szCs w:val="24"/>
        </w:rPr>
        <w:t xml:space="preserve"> следующую информацию для доставки Приза</w:t>
      </w:r>
      <w:r w:rsidR="00C571D0">
        <w:rPr>
          <w:rFonts w:ascii="Times New Roman" w:hAnsi="Times New Roman" w:cs="Times New Roman"/>
          <w:sz w:val="24"/>
          <w:szCs w:val="24"/>
        </w:rPr>
        <w:t>,</w:t>
      </w:r>
      <w:r w:rsidRPr="004A45F4">
        <w:rPr>
          <w:rFonts w:ascii="Times New Roman" w:hAnsi="Times New Roman" w:cs="Times New Roman"/>
          <w:sz w:val="24"/>
          <w:szCs w:val="24"/>
        </w:rPr>
        <w:t xml:space="preserve"> подачи Организатором Акции сведений в налоговую инспекцию</w:t>
      </w:r>
      <w:r w:rsidR="00C571D0">
        <w:rPr>
          <w:rFonts w:ascii="Times New Roman" w:hAnsi="Times New Roman" w:cs="Times New Roman"/>
          <w:sz w:val="24"/>
          <w:szCs w:val="24"/>
        </w:rPr>
        <w:t xml:space="preserve"> (справки 2-НДФЛ) и уплаты Организатором налога на выигрыш</w:t>
      </w:r>
      <w:r w:rsidRPr="004A45F4">
        <w:rPr>
          <w:rFonts w:ascii="Times New Roman" w:hAnsi="Times New Roman" w:cs="Times New Roman"/>
          <w:sz w:val="24"/>
          <w:szCs w:val="24"/>
        </w:rPr>
        <w:t>:</w:t>
      </w:r>
    </w:p>
    <w:p w:rsidR="004A45F4" w:rsidRPr="004A45F4" w:rsidRDefault="004A45F4" w:rsidP="003F7EF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5F4">
        <w:rPr>
          <w:rFonts w:ascii="Times New Roman" w:hAnsi="Times New Roman" w:cs="Times New Roman"/>
          <w:sz w:val="24"/>
          <w:szCs w:val="24"/>
        </w:rPr>
        <w:t>скан-копию паспорта</w:t>
      </w:r>
      <w:r w:rsidR="00C571D0">
        <w:rPr>
          <w:rFonts w:ascii="Times New Roman" w:hAnsi="Times New Roman" w:cs="Times New Roman"/>
          <w:sz w:val="24"/>
          <w:szCs w:val="24"/>
        </w:rPr>
        <w:t xml:space="preserve"> гражданина РФ</w:t>
      </w:r>
      <w:r w:rsidRPr="004A45F4">
        <w:rPr>
          <w:rFonts w:ascii="Times New Roman" w:hAnsi="Times New Roman" w:cs="Times New Roman"/>
          <w:sz w:val="24"/>
          <w:szCs w:val="24"/>
        </w:rPr>
        <w:t xml:space="preserve"> Победителя (2,3 и 5,6 стр.);</w:t>
      </w:r>
    </w:p>
    <w:p w:rsidR="004A45F4" w:rsidRDefault="004A45F4" w:rsidP="003F7EF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5F4">
        <w:rPr>
          <w:rFonts w:ascii="Times New Roman" w:hAnsi="Times New Roman" w:cs="Times New Roman"/>
          <w:sz w:val="24"/>
          <w:szCs w:val="24"/>
        </w:rPr>
        <w:t>скан-копию свидетельства о присвоении ИНН Победителя;</w:t>
      </w:r>
    </w:p>
    <w:p w:rsidR="00D5603F" w:rsidRPr="004A45F4" w:rsidRDefault="00D5603F" w:rsidP="003F7EF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03F">
        <w:rPr>
          <w:rFonts w:ascii="Times New Roman" w:hAnsi="Times New Roman" w:cs="Times New Roman"/>
          <w:sz w:val="24"/>
          <w:szCs w:val="24"/>
        </w:rPr>
        <w:t>документ, подтверждающий регистрацию в системе индивидуального (персонифицированного) учета</w:t>
      </w:r>
      <w:r w:rsidR="00C571D0">
        <w:rPr>
          <w:rFonts w:ascii="Times New Roman" w:hAnsi="Times New Roman" w:cs="Times New Roman"/>
          <w:sz w:val="24"/>
          <w:szCs w:val="24"/>
        </w:rPr>
        <w:t xml:space="preserve"> (СНИЛС);</w:t>
      </w:r>
    </w:p>
    <w:p w:rsidR="004A45F4" w:rsidRDefault="004A45F4" w:rsidP="003F7EF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5F4">
        <w:rPr>
          <w:rFonts w:ascii="Times New Roman" w:hAnsi="Times New Roman" w:cs="Times New Roman"/>
          <w:sz w:val="24"/>
          <w:szCs w:val="24"/>
        </w:rPr>
        <w:t>почтовый адрес (фактический адрес проживания), включая индекс.</w:t>
      </w:r>
    </w:p>
    <w:p w:rsidR="00C000E2" w:rsidRDefault="00C000E2" w:rsidP="003F7EF4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0E2">
        <w:rPr>
          <w:rFonts w:ascii="Times New Roman" w:hAnsi="Times New Roman" w:cs="Times New Roman"/>
          <w:sz w:val="24"/>
          <w:szCs w:val="24"/>
        </w:rPr>
        <w:t xml:space="preserve">Участники Акции должны обеспечить возможность предоставления Организатору подлинников указанных выше документов и/или материалов для сверки с предоставленными ранее копиями таких документов и/или материалов. </w:t>
      </w:r>
    </w:p>
    <w:p w:rsidR="002F110E" w:rsidRPr="00C000E2" w:rsidRDefault="002F110E" w:rsidP="003F7EF4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0E">
        <w:rPr>
          <w:rFonts w:ascii="Times New Roman" w:hAnsi="Times New Roman" w:cs="Times New Roman"/>
          <w:sz w:val="24"/>
          <w:szCs w:val="24"/>
        </w:rPr>
        <w:t>После поступления документов от Победителя, Организатор берет на проверку документов до 10 рабочих дней.</w:t>
      </w:r>
    </w:p>
    <w:p w:rsidR="004A45F4" w:rsidRDefault="004A45F4" w:rsidP="003F7EF4">
      <w:pPr>
        <w:pStyle w:val="a8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A9F">
        <w:rPr>
          <w:rFonts w:ascii="Times New Roman" w:hAnsi="Times New Roman" w:cs="Times New Roman"/>
          <w:sz w:val="24"/>
          <w:szCs w:val="24"/>
        </w:rPr>
        <w:t>Победитель Акции, получающий «Недельное меню» обязан в срок не позднее 3 (Трех) календарных дней с момента получения электронного письма согласно</w:t>
      </w:r>
      <w:r w:rsidR="00047A9F" w:rsidRPr="00047A9F">
        <w:rPr>
          <w:rFonts w:ascii="Times New Roman" w:hAnsi="Times New Roman" w:cs="Times New Roman"/>
          <w:sz w:val="24"/>
          <w:szCs w:val="24"/>
        </w:rPr>
        <w:t xml:space="preserve"> </w:t>
      </w:r>
      <w:r w:rsidRPr="00047A9F">
        <w:rPr>
          <w:rFonts w:ascii="Times New Roman" w:hAnsi="Times New Roman" w:cs="Times New Roman"/>
          <w:sz w:val="24"/>
          <w:szCs w:val="24"/>
        </w:rPr>
        <w:t xml:space="preserve">п. </w:t>
      </w:r>
      <w:r w:rsidR="00047A9F" w:rsidRPr="00047A9F">
        <w:rPr>
          <w:rFonts w:ascii="Times New Roman" w:hAnsi="Times New Roman" w:cs="Times New Roman"/>
          <w:sz w:val="24"/>
          <w:szCs w:val="24"/>
        </w:rPr>
        <w:t>6.3</w:t>
      </w:r>
      <w:r w:rsidRPr="00047A9F">
        <w:rPr>
          <w:rFonts w:ascii="Times New Roman" w:hAnsi="Times New Roman" w:cs="Times New Roman"/>
          <w:sz w:val="24"/>
          <w:szCs w:val="24"/>
        </w:rPr>
        <w:t xml:space="preserve"> настоящих Правил от Организатора Акции о выигрыше Приза</w:t>
      </w:r>
      <w:r w:rsidR="00047A9F" w:rsidRPr="00047A9F">
        <w:rPr>
          <w:rFonts w:ascii="Times New Roman" w:hAnsi="Times New Roman" w:cs="Times New Roman"/>
          <w:sz w:val="24"/>
          <w:szCs w:val="24"/>
        </w:rPr>
        <w:t xml:space="preserve"> </w:t>
      </w:r>
      <w:r w:rsidRPr="00047A9F">
        <w:rPr>
          <w:rFonts w:ascii="Times New Roman" w:hAnsi="Times New Roman" w:cs="Times New Roman"/>
          <w:sz w:val="24"/>
          <w:szCs w:val="24"/>
        </w:rPr>
        <w:t xml:space="preserve">заполнить на </w:t>
      </w:r>
      <w:r w:rsidR="00047A9F" w:rsidRPr="00047A9F">
        <w:rPr>
          <w:rFonts w:ascii="Times New Roman" w:hAnsi="Times New Roman" w:cs="Times New Roman"/>
          <w:sz w:val="24"/>
          <w:szCs w:val="24"/>
        </w:rPr>
        <w:t>С</w:t>
      </w:r>
      <w:r w:rsidRPr="00047A9F">
        <w:rPr>
          <w:rFonts w:ascii="Times New Roman" w:hAnsi="Times New Roman" w:cs="Times New Roman"/>
          <w:sz w:val="24"/>
          <w:szCs w:val="24"/>
        </w:rPr>
        <w:t>айте Акции полный</w:t>
      </w:r>
      <w:r w:rsidR="00047A9F" w:rsidRPr="00047A9F">
        <w:rPr>
          <w:rFonts w:ascii="Times New Roman" w:hAnsi="Times New Roman" w:cs="Times New Roman"/>
          <w:sz w:val="24"/>
          <w:szCs w:val="24"/>
        </w:rPr>
        <w:t xml:space="preserve"> </w:t>
      </w:r>
      <w:r w:rsidRPr="00047A9F">
        <w:rPr>
          <w:rFonts w:ascii="Times New Roman" w:hAnsi="Times New Roman" w:cs="Times New Roman"/>
          <w:sz w:val="24"/>
          <w:szCs w:val="24"/>
        </w:rPr>
        <w:t>почтовый адрес (фактический адрес проживания) для доставки Приза</w:t>
      </w:r>
      <w:r w:rsidR="00047A9F">
        <w:rPr>
          <w:rFonts w:ascii="Times New Roman" w:hAnsi="Times New Roman" w:cs="Times New Roman"/>
          <w:sz w:val="24"/>
          <w:szCs w:val="24"/>
        </w:rPr>
        <w:t>.</w:t>
      </w:r>
    </w:p>
    <w:p w:rsidR="004A45F4" w:rsidRDefault="004A45F4" w:rsidP="003F7EF4">
      <w:pPr>
        <w:pStyle w:val="a8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Участники Акции обязаны выполнять все действия, связанные с участием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Акции и получением Призов, в установленные Правилами Акции сроки и порядке.</w:t>
      </w:r>
    </w:p>
    <w:p w:rsidR="00C000E2" w:rsidRDefault="00C000E2" w:rsidP="00047A9F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47A9F" w:rsidRPr="002F5A31" w:rsidRDefault="00047A9F" w:rsidP="00047A9F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F5A31">
        <w:rPr>
          <w:rFonts w:ascii="Times New Roman" w:hAnsi="Times New Roman" w:cs="Times New Roman"/>
          <w:b/>
          <w:sz w:val="24"/>
          <w:szCs w:val="24"/>
        </w:rPr>
        <w:t>7</w:t>
      </w:r>
      <w:r w:rsidR="004A45F4" w:rsidRPr="002F5A31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Pr="002F5A31">
        <w:rPr>
          <w:rFonts w:ascii="Times New Roman" w:hAnsi="Times New Roman" w:cs="Times New Roman"/>
          <w:b/>
          <w:sz w:val="24"/>
          <w:szCs w:val="24"/>
        </w:rPr>
        <w:t>Организатор вправе:</w:t>
      </w:r>
    </w:p>
    <w:p w:rsidR="00047A9F" w:rsidRPr="00047A9F" w:rsidRDefault="00047A9F" w:rsidP="00F13A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047A9F">
        <w:rPr>
          <w:rFonts w:ascii="Times New Roman" w:hAnsi="Times New Roman" w:cs="Times New Roman"/>
          <w:sz w:val="24"/>
          <w:szCs w:val="24"/>
        </w:rPr>
        <w:t>.1. Отказать в выдаче приза Победителю, не выполнившему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A9F">
        <w:rPr>
          <w:rFonts w:ascii="Times New Roman" w:hAnsi="Times New Roman" w:cs="Times New Roman"/>
          <w:sz w:val="24"/>
          <w:szCs w:val="24"/>
        </w:rPr>
        <w:t xml:space="preserve">требования </w:t>
      </w:r>
      <w:r>
        <w:rPr>
          <w:rFonts w:ascii="Times New Roman" w:hAnsi="Times New Roman" w:cs="Times New Roman"/>
          <w:sz w:val="24"/>
          <w:szCs w:val="24"/>
        </w:rPr>
        <w:t>пункта</w:t>
      </w:r>
      <w:r w:rsidRPr="00047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047A9F">
        <w:rPr>
          <w:rFonts w:ascii="Times New Roman" w:hAnsi="Times New Roman" w:cs="Times New Roman"/>
          <w:sz w:val="24"/>
          <w:szCs w:val="24"/>
        </w:rPr>
        <w:t>2 настоящих Правил.</w:t>
      </w:r>
    </w:p>
    <w:p w:rsidR="00047A9F" w:rsidRPr="00047A9F" w:rsidRDefault="00047A9F" w:rsidP="00F13A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047A9F">
        <w:rPr>
          <w:rFonts w:ascii="Times New Roman" w:hAnsi="Times New Roman" w:cs="Times New Roman"/>
          <w:sz w:val="24"/>
          <w:szCs w:val="24"/>
        </w:rPr>
        <w:t>.2. Изменять настоящие Правила или отменять Акцию в первой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A9F">
        <w:rPr>
          <w:rFonts w:ascii="Times New Roman" w:hAnsi="Times New Roman" w:cs="Times New Roman"/>
          <w:sz w:val="24"/>
          <w:szCs w:val="24"/>
        </w:rPr>
        <w:t>половине срока Акции, при этом уведомление участников об изменении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A9F">
        <w:rPr>
          <w:rFonts w:ascii="Times New Roman" w:hAnsi="Times New Roman" w:cs="Times New Roman"/>
          <w:sz w:val="24"/>
          <w:szCs w:val="24"/>
        </w:rPr>
        <w:t xml:space="preserve">Правил или отмене Акции </w:t>
      </w:r>
      <w:r w:rsidRPr="00F13AEC">
        <w:rPr>
          <w:rFonts w:ascii="Times New Roman" w:hAnsi="Times New Roman" w:cs="Times New Roman"/>
          <w:sz w:val="24"/>
          <w:szCs w:val="24"/>
        </w:rPr>
        <w:t xml:space="preserve">производится в порядке, указанном в </w:t>
      </w:r>
      <w:r w:rsidR="00F13AEC" w:rsidRPr="00F13AEC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="00F13AEC" w:rsidRPr="00F13AEC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F13AEC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C000E2" w:rsidRPr="00C000E2" w:rsidRDefault="00047A9F" w:rsidP="007404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047A9F">
        <w:rPr>
          <w:rFonts w:ascii="Times New Roman" w:hAnsi="Times New Roman" w:cs="Times New Roman"/>
          <w:sz w:val="24"/>
          <w:szCs w:val="24"/>
        </w:rPr>
        <w:t>3.3. В случае возникновения у Организатора подозрений в том,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A9F">
        <w:rPr>
          <w:rFonts w:ascii="Times New Roman" w:hAnsi="Times New Roman" w:cs="Times New Roman"/>
          <w:sz w:val="24"/>
          <w:szCs w:val="24"/>
        </w:rPr>
        <w:t>зарегистрированные Участником чеки являются фальшивыми 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A9F">
        <w:rPr>
          <w:rFonts w:ascii="Times New Roman" w:hAnsi="Times New Roman" w:cs="Times New Roman"/>
          <w:sz w:val="24"/>
          <w:szCs w:val="24"/>
        </w:rPr>
        <w:t>отвечающими требованиям, указанным в настоящих Правил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047A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A9F">
        <w:rPr>
          <w:rFonts w:ascii="Times New Roman" w:hAnsi="Times New Roman" w:cs="Times New Roman"/>
          <w:sz w:val="24"/>
          <w:szCs w:val="24"/>
        </w:rPr>
        <w:t>Организатор имеет право запрашивать у Участника дополнительную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A9F">
        <w:rPr>
          <w:rFonts w:ascii="Times New Roman" w:hAnsi="Times New Roman" w:cs="Times New Roman"/>
          <w:sz w:val="24"/>
          <w:szCs w:val="24"/>
        </w:rPr>
        <w:t>информацию, подтверждающую факт совершения покупки.</w:t>
      </w:r>
      <w:r w:rsidR="00C000E2" w:rsidRPr="00C000E2">
        <w:rPr>
          <w:rFonts w:ascii="Times New Roman" w:hAnsi="Times New Roman" w:cs="Times New Roman"/>
          <w:sz w:val="24"/>
          <w:szCs w:val="24"/>
        </w:rPr>
        <w:t xml:space="preserve"> </w:t>
      </w:r>
      <w:r w:rsidR="00C000E2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C000E2" w:rsidRPr="00C000E2">
        <w:rPr>
          <w:rFonts w:ascii="Times New Roman" w:hAnsi="Times New Roman" w:cs="Times New Roman"/>
          <w:sz w:val="24"/>
          <w:szCs w:val="24"/>
        </w:rPr>
        <w:t xml:space="preserve">Организатор на свое усмотрение имеет право запросить оригиналы всех зарегистрированных Кодов и </w:t>
      </w:r>
      <w:proofErr w:type="spellStart"/>
      <w:r w:rsidR="00C000E2" w:rsidRPr="00C000E2">
        <w:rPr>
          <w:rFonts w:ascii="Times New Roman" w:hAnsi="Times New Roman" w:cs="Times New Roman"/>
          <w:sz w:val="24"/>
          <w:szCs w:val="24"/>
        </w:rPr>
        <w:t>промоупаковок</w:t>
      </w:r>
      <w:proofErr w:type="spellEnd"/>
      <w:r w:rsidR="00C000E2" w:rsidRPr="00C00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0E2" w:rsidRPr="00C000E2">
        <w:rPr>
          <w:rFonts w:ascii="Times New Roman" w:hAnsi="Times New Roman" w:cs="Times New Roman"/>
          <w:sz w:val="24"/>
          <w:szCs w:val="24"/>
        </w:rPr>
        <w:t>акционной</w:t>
      </w:r>
      <w:proofErr w:type="spellEnd"/>
      <w:r w:rsidR="00C000E2" w:rsidRPr="00C000E2">
        <w:rPr>
          <w:rFonts w:ascii="Times New Roman" w:hAnsi="Times New Roman" w:cs="Times New Roman"/>
          <w:sz w:val="24"/>
          <w:szCs w:val="24"/>
        </w:rPr>
        <w:t xml:space="preserve"> Продукции.</w:t>
      </w:r>
    </w:p>
    <w:p w:rsidR="00047A9F" w:rsidRPr="00047A9F" w:rsidRDefault="00047A9F" w:rsidP="002F5A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047A9F">
        <w:rPr>
          <w:rFonts w:ascii="Times New Roman" w:hAnsi="Times New Roman" w:cs="Times New Roman"/>
          <w:sz w:val="24"/>
          <w:szCs w:val="24"/>
        </w:rPr>
        <w:t>3.4. Организатор не несет ответственности за неполучение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A9F">
        <w:rPr>
          <w:rFonts w:ascii="Times New Roman" w:hAnsi="Times New Roman" w:cs="Times New Roman"/>
          <w:sz w:val="24"/>
          <w:szCs w:val="24"/>
        </w:rPr>
        <w:t>Участника необходимых сведений, в том числе за технические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A9F">
        <w:rPr>
          <w:rFonts w:ascii="Times New Roman" w:hAnsi="Times New Roman" w:cs="Times New Roman"/>
          <w:sz w:val="24"/>
          <w:szCs w:val="24"/>
        </w:rPr>
        <w:t>проблемы каналов связи, используемых при проведении Акции,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A9F">
        <w:rPr>
          <w:rFonts w:ascii="Times New Roman" w:hAnsi="Times New Roman" w:cs="Times New Roman"/>
          <w:sz w:val="24"/>
          <w:szCs w:val="24"/>
        </w:rPr>
        <w:t>невозможность осуществления связи с Участником из-за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A9F">
        <w:rPr>
          <w:rFonts w:ascii="Times New Roman" w:hAnsi="Times New Roman" w:cs="Times New Roman"/>
          <w:sz w:val="24"/>
          <w:szCs w:val="24"/>
        </w:rPr>
        <w:t>неверных или неактуальных контактных данных при регистрации на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047A9F">
        <w:rPr>
          <w:rFonts w:ascii="Times New Roman" w:hAnsi="Times New Roman" w:cs="Times New Roman"/>
          <w:sz w:val="24"/>
          <w:szCs w:val="24"/>
        </w:rPr>
        <w:t>айте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7A9F" w:rsidRPr="00047A9F" w:rsidRDefault="00047A9F" w:rsidP="002F5A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A9F">
        <w:rPr>
          <w:rFonts w:ascii="Times New Roman" w:hAnsi="Times New Roman" w:cs="Times New Roman"/>
          <w:sz w:val="24"/>
          <w:szCs w:val="24"/>
        </w:rPr>
        <w:t>В том случае, если Организатор не может связаться с Победителем по</w:t>
      </w:r>
      <w:r w:rsidR="002F5A31">
        <w:rPr>
          <w:rFonts w:ascii="Times New Roman" w:hAnsi="Times New Roman" w:cs="Times New Roman"/>
          <w:sz w:val="24"/>
          <w:szCs w:val="24"/>
        </w:rPr>
        <w:t xml:space="preserve"> </w:t>
      </w:r>
      <w:r w:rsidRPr="00047A9F">
        <w:rPr>
          <w:rFonts w:ascii="Times New Roman" w:hAnsi="Times New Roman" w:cs="Times New Roman"/>
          <w:sz w:val="24"/>
          <w:szCs w:val="24"/>
        </w:rPr>
        <w:t>указанным им контактным данным, и Победитель самостоятельно не</w:t>
      </w:r>
      <w:r w:rsidR="002F5A31">
        <w:rPr>
          <w:rFonts w:ascii="Times New Roman" w:hAnsi="Times New Roman" w:cs="Times New Roman"/>
          <w:sz w:val="24"/>
          <w:szCs w:val="24"/>
        </w:rPr>
        <w:t xml:space="preserve"> </w:t>
      </w:r>
      <w:r w:rsidRPr="00047A9F">
        <w:rPr>
          <w:rFonts w:ascii="Times New Roman" w:hAnsi="Times New Roman" w:cs="Times New Roman"/>
          <w:sz w:val="24"/>
          <w:szCs w:val="24"/>
        </w:rPr>
        <w:t xml:space="preserve">вышел на связь с </w:t>
      </w:r>
      <w:r w:rsidRPr="00047A9F">
        <w:rPr>
          <w:rFonts w:ascii="Times New Roman" w:hAnsi="Times New Roman" w:cs="Times New Roman"/>
          <w:sz w:val="24"/>
          <w:szCs w:val="24"/>
        </w:rPr>
        <w:lastRenderedPageBreak/>
        <w:t>Организатором в течение 7 (семи) календарных дней с</w:t>
      </w:r>
      <w:r w:rsidR="002F5A31">
        <w:rPr>
          <w:rFonts w:ascii="Times New Roman" w:hAnsi="Times New Roman" w:cs="Times New Roman"/>
          <w:sz w:val="24"/>
          <w:szCs w:val="24"/>
        </w:rPr>
        <w:t xml:space="preserve"> </w:t>
      </w:r>
      <w:r w:rsidRPr="00047A9F">
        <w:rPr>
          <w:rFonts w:ascii="Times New Roman" w:hAnsi="Times New Roman" w:cs="Times New Roman"/>
          <w:sz w:val="24"/>
          <w:szCs w:val="24"/>
        </w:rPr>
        <w:t>момента получения от Организатора электронного письма о выигрыше,</w:t>
      </w:r>
      <w:r w:rsidR="002F5A31">
        <w:rPr>
          <w:rFonts w:ascii="Times New Roman" w:hAnsi="Times New Roman" w:cs="Times New Roman"/>
          <w:sz w:val="24"/>
          <w:szCs w:val="24"/>
        </w:rPr>
        <w:t xml:space="preserve"> </w:t>
      </w:r>
      <w:r w:rsidRPr="00047A9F">
        <w:rPr>
          <w:rFonts w:ascii="Times New Roman" w:hAnsi="Times New Roman" w:cs="Times New Roman"/>
          <w:sz w:val="24"/>
          <w:szCs w:val="24"/>
        </w:rPr>
        <w:t>Участник теряет право на получение приза.</w:t>
      </w:r>
    </w:p>
    <w:p w:rsidR="00047A9F" w:rsidRPr="00047A9F" w:rsidRDefault="002F5A31" w:rsidP="002F5A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047A9F" w:rsidRPr="00047A9F">
        <w:rPr>
          <w:rFonts w:ascii="Times New Roman" w:hAnsi="Times New Roman" w:cs="Times New Roman"/>
          <w:sz w:val="24"/>
          <w:szCs w:val="24"/>
        </w:rPr>
        <w:t>3.5. Организатор оставляет за собой право не вступать в письменные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A9F" w:rsidRPr="00047A9F">
        <w:rPr>
          <w:rFonts w:ascii="Times New Roman" w:hAnsi="Times New Roman" w:cs="Times New Roman"/>
          <w:sz w:val="24"/>
          <w:szCs w:val="24"/>
        </w:rPr>
        <w:t>переговоры либо иные контакты с Участниками Акции, кроме как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A9F" w:rsidRPr="00047A9F">
        <w:rPr>
          <w:rFonts w:ascii="Times New Roman" w:hAnsi="Times New Roman" w:cs="Times New Roman"/>
          <w:sz w:val="24"/>
          <w:szCs w:val="24"/>
        </w:rPr>
        <w:t>случаях, указанных в настоящих Правилах, или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A9F" w:rsidRPr="00047A9F">
        <w:rPr>
          <w:rFonts w:ascii="Times New Roman" w:hAnsi="Times New Roman" w:cs="Times New Roman"/>
          <w:sz w:val="24"/>
          <w:szCs w:val="24"/>
        </w:rPr>
        <w:t>требований действующего законодательства Российской Федерации.</w:t>
      </w:r>
    </w:p>
    <w:p w:rsidR="00047A9F" w:rsidRPr="00047A9F" w:rsidRDefault="002F5A31" w:rsidP="002F5A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047A9F" w:rsidRPr="00047A9F">
        <w:rPr>
          <w:rFonts w:ascii="Times New Roman" w:hAnsi="Times New Roman" w:cs="Times New Roman"/>
          <w:sz w:val="24"/>
          <w:szCs w:val="24"/>
        </w:rPr>
        <w:t>3.6. Организатор не отвечает за какие-либо последствия ошибок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A9F" w:rsidRPr="00047A9F">
        <w:rPr>
          <w:rFonts w:ascii="Times New Roman" w:hAnsi="Times New Roman" w:cs="Times New Roman"/>
          <w:sz w:val="24"/>
          <w:szCs w:val="24"/>
        </w:rPr>
        <w:t>Участника, включая кроме всего прочего понесенные последним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A9F" w:rsidRPr="00047A9F">
        <w:rPr>
          <w:rFonts w:ascii="Times New Roman" w:hAnsi="Times New Roman" w:cs="Times New Roman"/>
          <w:sz w:val="24"/>
          <w:szCs w:val="24"/>
        </w:rPr>
        <w:t>затраты.</w:t>
      </w:r>
    </w:p>
    <w:p w:rsidR="00047A9F" w:rsidRDefault="002F5A31" w:rsidP="002F5A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047A9F" w:rsidRPr="00047A9F">
        <w:rPr>
          <w:rFonts w:ascii="Times New Roman" w:hAnsi="Times New Roman" w:cs="Times New Roman"/>
          <w:sz w:val="24"/>
          <w:szCs w:val="24"/>
        </w:rPr>
        <w:t>3.7. Призы, неполученные Участниками не по вине Организатора,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A9F" w:rsidRPr="00047A9F">
        <w:rPr>
          <w:rFonts w:ascii="Times New Roman" w:hAnsi="Times New Roman" w:cs="Times New Roman"/>
          <w:sz w:val="24"/>
          <w:szCs w:val="24"/>
        </w:rPr>
        <w:t>будут считаться невостребованными. Невостребованными призами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A9F" w:rsidRPr="00047A9F">
        <w:rPr>
          <w:rFonts w:ascii="Times New Roman" w:hAnsi="Times New Roman" w:cs="Times New Roman"/>
          <w:sz w:val="24"/>
          <w:szCs w:val="24"/>
        </w:rPr>
        <w:t>Организатор может распоряжаться по своему усмотрению. 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A9F" w:rsidRPr="00047A9F">
        <w:rPr>
          <w:rFonts w:ascii="Times New Roman" w:hAnsi="Times New Roman" w:cs="Times New Roman"/>
          <w:sz w:val="24"/>
          <w:szCs w:val="24"/>
        </w:rPr>
        <w:t>Акции не предусмотрено хранение невостребованных Призов и выдача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A9F" w:rsidRPr="00047A9F">
        <w:rPr>
          <w:rFonts w:ascii="Times New Roman" w:hAnsi="Times New Roman" w:cs="Times New Roman"/>
          <w:sz w:val="24"/>
          <w:szCs w:val="24"/>
        </w:rPr>
        <w:t>их после окончания сроков, указанных в п.3.</w:t>
      </w:r>
      <w:r>
        <w:rPr>
          <w:rFonts w:ascii="Times New Roman" w:hAnsi="Times New Roman" w:cs="Times New Roman"/>
          <w:sz w:val="24"/>
          <w:szCs w:val="24"/>
        </w:rPr>
        <w:t>3</w:t>
      </w:r>
      <w:r w:rsidR="00047A9F" w:rsidRPr="00047A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A9F" w:rsidRPr="00047A9F">
        <w:rPr>
          <w:rFonts w:ascii="Times New Roman" w:hAnsi="Times New Roman" w:cs="Times New Roman"/>
          <w:sz w:val="24"/>
          <w:szCs w:val="24"/>
        </w:rPr>
        <w:t>настоящих Правил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5A31" w:rsidRDefault="002F5A31" w:rsidP="002F5A3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F5A31" w:rsidRPr="002F5A31" w:rsidRDefault="002F5A31" w:rsidP="00805E8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A31">
        <w:rPr>
          <w:rFonts w:ascii="Times New Roman" w:hAnsi="Times New Roman" w:cs="Times New Roman"/>
          <w:b/>
          <w:sz w:val="24"/>
          <w:szCs w:val="24"/>
        </w:rPr>
        <w:t xml:space="preserve">7.4. </w:t>
      </w:r>
      <w:r>
        <w:rPr>
          <w:rFonts w:ascii="Times New Roman" w:hAnsi="Times New Roman" w:cs="Times New Roman"/>
          <w:b/>
          <w:sz w:val="24"/>
          <w:szCs w:val="24"/>
        </w:rPr>
        <w:t>Организатор обязан</w:t>
      </w:r>
      <w:r w:rsidRPr="002F5A31">
        <w:rPr>
          <w:rFonts w:ascii="Times New Roman" w:hAnsi="Times New Roman" w:cs="Times New Roman"/>
          <w:b/>
          <w:sz w:val="24"/>
          <w:szCs w:val="24"/>
        </w:rPr>
        <w:t>:</w:t>
      </w:r>
    </w:p>
    <w:p w:rsidR="002F5A31" w:rsidRPr="002F5A31" w:rsidRDefault="002F5A31" w:rsidP="00805E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2F5A31">
        <w:rPr>
          <w:rFonts w:ascii="Times New Roman" w:hAnsi="Times New Roman" w:cs="Times New Roman"/>
          <w:sz w:val="24"/>
          <w:szCs w:val="24"/>
        </w:rPr>
        <w:t>4.1. Провести Акцию в порядке, определенном настоящими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A31">
        <w:rPr>
          <w:rFonts w:ascii="Times New Roman" w:hAnsi="Times New Roman" w:cs="Times New Roman"/>
          <w:sz w:val="24"/>
          <w:szCs w:val="24"/>
        </w:rPr>
        <w:t>Правилами.</w:t>
      </w:r>
    </w:p>
    <w:p w:rsidR="00047A9F" w:rsidRDefault="002F5A31" w:rsidP="00805E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C28">
        <w:rPr>
          <w:rFonts w:ascii="Times New Roman" w:hAnsi="Times New Roman" w:cs="Times New Roman"/>
          <w:sz w:val="24"/>
          <w:szCs w:val="24"/>
        </w:rPr>
        <w:t>7.4.2. Выдать призы победителям Акции и выполнить обязанности налогового агента в соответствии с законодательством РФ</w:t>
      </w:r>
      <w:r w:rsidR="00A56FA1" w:rsidRPr="009A0C28">
        <w:rPr>
          <w:rFonts w:ascii="Times New Roman" w:hAnsi="Times New Roman" w:cs="Times New Roman"/>
          <w:sz w:val="24"/>
          <w:szCs w:val="24"/>
        </w:rPr>
        <w:t>,</w:t>
      </w:r>
      <w:r w:rsidRPr="009A0C28">
        <w:rPr>
          <w:rFonts w:ascii="Times New Roman" w:hAnsi="Times New Roman" w:cs="Times New Roman"/>
          <w:sz w:val="24"/>
          <w:szCs w:val="24"/>
        </w:rPr>
        <w:t xml:space="preserve"> предоставить сведения о получателях призов в налоговые органы, начислить, удержать и перечислить НДФЛ в налоговые органы во исполнение ст. 226 Налогового Кодекса Российской Федерации.</w:t>
      </w:r>
    </w:p>
    <w:p w:rsidR="00292882" w:rsidRPr="00E54C36" w:rsidRDefault="00292882" w:rsidP="004A45F4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C36">
        <w:rPr>
          <w:rFonts w:ascii="Times New Roman" w:hAnsi="Times New Roman" w:cs="Times New Roman"/>
          <w:b/>
          <w:sz w:val="24"/>
          <w:szCs w:val="24"/>
        </w:rPr>
        <w:t>Порядок выдачи Призов Победителям.</w:t>
      </w:r>
    </w:p>
    <w:p w:rsidR="007334F4" w:rsidRPr="007334F4" w:rsidRDefault="007334F4" w:rsidP="00601CD6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</w:p>
    <w:p w:rsidR="005E2BA0" w:rsidRPr="005E2BA0" w:rsidRDefault="005E2BA0" w:rsidP="005E2B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E0645">
        <w:rPr>
          <w:rFonts w:ascii="Times New Roman" w:hAnsi="Times New Roman" w:cs="Times New Roman"/>
          <w:sz w:val="24"/>
          <w:szCs w:val="24"/>
        </w:rPr>
        <w:t>.1</w:t>
      </w:r>
      <w:r w:rsidRPr="005E2BA0">
        <w:rPr>
          <w:rFonts w:ascii="Times New Roman" w:hAnsi="Times New Roman" w:cs="Times New Roman"/>
          <w:sz w:val="24"/>
          <w:szCs w:val="24"/>
        </w:rPr>
        <w:t>. Выдача призов осуществляется в сроки, указанные в п.3.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E2B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A0">
        <w:rPr>
          <w:rFonts w:ascii="Times New Roman" w:hAnsi="Times New Roman" w:cs="Times New Roman"/>
          <w:sz w:val="24"/>
          <w:szCs w:val="24"/>
        </w:rPr>
        <w:t>настоящих Правил.</w:t>
      </w:r>
    </w:p>
    <w:p w:rsidR="005E2BA0" w:rsidRPr="005E2BA0" w:rsidRDefault="00270D55" w:rsidP="005E2B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E2BA0" w:rsidRPr="005E2BA0">
        <w:rPr>
          <w:rFonts w:ascii="Times New Roman" w:hAnsi="Times New Roman" w:cs="Times New Roman"/>
          <w:sz w:val="24"/>
          <w:szCs w:val="24"/>
        </w:rPr>
        <w:t xml:space="preserve">.2. Вручение «Недельных меню» от торговой марки «Бабушкино Лукошко» осуществляется </w:t>
      </w:r>
      <w:r w:rsidRPr="005E2BA0">
        <w:rPr>
          <w:rFonts w:ascii="Times New Roman" w:hAnsi="Times New Roman" w:cs="Times New Roman"/>
          <w:sz w:val="24"/>
          <w:szCs w:val="24"/>
        </w:rPr>
        <w:t xml:space="preserve">путем их отправки Победителям </w:t>
      </w:r>
      <w:r w:rsidR="005E2BA0" w:rsidRPr="005E2BA0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>
        <w:rPr>
          <w:rFonts w:ascii="Times New Roman" w:hAnsi="Times New Roman" w:cs="Times New Roman"/>
          <w:sz w:val="24"/>
          <w:szCs w:val="24"/>
        </w:rPr>
        <w:t>услуг «Почты России» или курьерской службы</w:t>
      </w:r>
      <w:r w:rsidR="005E2BA0" w:rsidRPr="005E2BA0">
        <w:rPr>
          <w:rFonts w:ascii="Times New Roman" w:hAnsi="Times New Roman" w:cs="Times New Roman"/>
          <w:sz w:val="24"/>
          <w:szCs w:val="24"/>
        </w:rPr>
        <w:t xml:space="preserve"> по адресу, который называет Победитель.</w:t>
      </w:r>
      <w:r w:rsidR="00555D72">
        <w:rPr>
          <w:rFonts w:ascii="Times New Roman" w:hAnsi="Times New Roman" w:cs="Times New Roman"/>
          <w:sz w:val="24"/>
          <w:szCs w:val="24"/>
        </w:rPr>
        <w:t xml:space="preserve"> </w:t>
      </w:r>
      <w:r w:rsidR="005E2BA0" w:rsidRPr="005E2BA0">
        <w:rPr>
          <w:rFonts w:ascii="Times New Roman" w:hAnsi="Times New Roman" w:cs="Times New Roman"/>
          <w:sz w:val="24"/>
          <w:szCs w:val="24"/>
        </w:rPr>
        <w:t>С момента передачи Приза логистической компании и (или) оператору</w:t>
      </w:r>
      <w:r w:rsidR="00555D72">
        <w:rPr>
          <w:rFonts w:ascii="Times New Roman" w:hAnsi="Times New Roman" w:cs="Times New Roman"/>
          <w:sz w:val="24"/>
          <w:szCs w:val="24"/>
        </w:rPr>
        <w:t xml:space="preserve"> </w:t>
      </w:r>
      <w:r w:rsidR="005E2BA0" w:rsidRPr="005E2BA0">
        <w:rPr>
          <w:rFonts w:ascii="Times New Roman" w:hAnsi="Times New Roman" w:cs="Times New Roman"/>
          <w:sz w:val="24"/>
          <w:szCs w:val="24"/>
        </w:rPr>
        <w:t>курьерской почты Организатор не несет ответственности за риск</w:t>
      </w:r>
      <w:r w:rsidR="00555D72">
        <w:rPr>
          <w:rFonts w:ascii="Times New Roman" w:hAnsi="Times New Roman" w:cs="Times New Roman"/>
          <w:sz w:val="24"/>
          <w:szCs w:val="24"/>
        </w:rPr>
        <w:t xml:space="preserve"> </w:t>
      </w:r>
      <w:r w:rsidR="005E2BA0" w:rsidRPr="005E2BA0">
        <w:rPr>
          <w:rFonts w:ascii="Times New Roman" w:hAnsi="Times New Roman" w:cs="Times New Roman"/>
          <w:sz w:val="24"/>
          <w:szCs w:val="24"/>
        </w:rPr>
        <w:t>случайной утери, гибели или порчи Приза.</w:t>
      </w:r>
    </w:p>
    <w:p w:rsidR="005E2BA0" w:rsidRDefault="005E2BA0" w:rsidP="00555D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BA0">
        <w:rPr>
          <w:rFonts w:ascii="Times New Roman" w:hAnsi="Times New Roman" w:cs="Times New Roman"/>
          <w:sz w:val="24"/>
          <w:szCs w:val="24"/>
        </w:rPr>
        <w:t>Призы выдаются Участникам только по предъявлении паспорта</w:t>
      </w:r>
      <w:r w:rsidR="00555D72">
        <w:rPr>
          <w:rFonts w:ascii="Times New Roman" w:hAnsi="Times New Roman" w:cs="Times New Roman"/>
          <w:sz w:val="24"/>
          <w:szCs w:val="24"/>
        </w:rPr>
        <w:t xml:space="preserve"> </w:t>
      </w:r>
      <w:r w:rsidRPr="005E2BA0">
        <w:rPr>
          <w:rFonts w:ascii="Times New Roman" w:hAnsi="Times New Roman" w:cs="Times New Roman"/>
          <w:sz w:val="24"/>
          <w:szCs w:val="24"/>
        </w:rPr>
        <w:t>гражданина РФ или иного документа, удостоверяющего личность</w:t>
      </w:r>
      <w:r w:rsidR="00555D72">
        <w:rPr>
          <w:rFonts w:ascii="Times New Roman" w:hAnsi="Times New Roman" w:cs="Times New Roman"/>
          <w:sz w:val="24"/>
          <w:szCs w:val="24"/>
        </w:rPr>
        <w:t xml:space="preserve"> </w:t>
      </w:r>
      <w:r w:rsidRPr="005E2BA0">
        <w:rPr>
          <w:rFonts w:ascii="Times New Roman" w:hAnsi="Times New Roman" w:cs="Times New Roman"/>
          <w:sz w:val="24"/>
          <w:szCs w:val="24"/>
        </w:rPr>
        <w:t>Участника в соответствии с действующим законодательством РФ</w:t>
      </w:r>
      <w:r w:rsidR="00555D72">
        <w:rPr>
          <w:rFonts w:ascii="Times New Roman" w:hAnsi="Times New Roman" w:cs="Times New Roman"/>
          <w:sz w:val="24"/>
          <w:szCs w:val="24"/>
        </w:rPr>
        <w:t>.</w:t>
      </w:r>
    </w:p>
    <w:p w:rsidR="00EA6EEF" w:rsidRDefault="00555D72" w:rsidP="005E2B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7ED">
        <w:rPr>
          <w:rFonts w:ascii="Times New Roman" w:hAnsi="Times New Roman" w:cs="Times New Roman"/>
          <w:sz w:val="24"/>
          <w:szCs w:val="24"/>
        </w:rPr>
        <w:t>8</w:t>
      </w:r>
      <w:r w:rsidR="005E2BA0" w:rsidRPr="004027ED">
        <w:rPr>
          <w:rFonts w:ascii="Times New Roman" w:hAnsi="Times New Roman" w:cs="Times New Roman"/>
          <w:sz w:val="24"/>
          <w:szCs w:val="24"/>
        </w:rPr>
        <w:t xml:space="preserve">.3. </w:t>
      </w:r>
      <w:r w:rsidR="00EA6EEF" w:rsidRPr="004027ED">
        <w:rPr>
          <w:rFonts w:ascii="Times New Roman" w:hAnsi="Times New Roman" w:cs="Times New Roman"/>
          <w:sz w:val="24"/>
          <w:szCs w:val="24"/>
        </w:rPr>
        <w:t>Сертификаты OZON.ru</w:t>
      </w:r>
      <w:r w:rsidR="00F13AEC">
        <w:rPr>
          <w:rFonts w:ascii="Times New Roman" w:hAnsi="Times New Roman" w:cs="Times New Roman"/>
          <w:sz w:val="24"/>
          <w:szCs w:val="24"/>
        </w:rPr>
        <w:t>,</w:t>
      </w:r>
      <w:r w:rsidR="00F13AEC" w:rsidRPr="00F13AEC">
        <w:t xml:space="preserve"> </w:t>
      </w:r>
      <w:r w:rsidR="00F13AEC" w:rsidRPr="00F13AEC">
        <w:rPr>
          <w:rFonts w:ascii="Times New Roman" w:hAnsi="Times New Roman" w:cs="Times New Roman"/>
          <w:sz w:val="24"/>
          <w:szCs w:val="24"/>
        </w:rPr>
        <w:t>в том числе на Главный Приз</w:t>
      </w:r>
      <w:r w:rsidR="00F13AEC">
        <w:rPr>
          <w:rFonts w:ascii="Times New Roman" w:hAnsi="Times New Roman" w:cs="Times New Roman"/>
          <w:sz w:val="24"/>
          <w:szCs w:val="24"/>
        </w:rPr>
        <w:t>,</w:t>
      </w:r>
      <w:r w:rsidR="00EA6EEF" w:rsidRPr="004027ED">
        <w:rPr>
          <w:rFonts w:ascii="Times New Roman" w:hAnsi="Times New Roman" w:cs="Times New Roman"/>
          <w:sz w:val="24"/>
          <w:szCs w:val="24"/>
        </w:rPr>
        <w:t xml:space="preserve"> отправляются на электронную почту, указанную в форме регистрации.</w:t>
      </w:r>
    </w:p>
    <w:p w:rsidR="004C6207" w:rsidRDefault="00007980" w:rsidP="000079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207">
        <w:rPr>
          <w:rFonts w:ascii="Times New Roman" w:hAnsi="Times New Roman" w:cs="Times New Roman"/>
          <w:sz w:val="24"/>
          <w:szCs w:val="24"/>
        </w:rPr>
        <w:t xml:space="preserve">8.3.1. </w:t>
      </w:r>
      <w:r w:rsidR="00AA01AD" w:rsidRPr="004C6207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Pr="004C6207">
        <w:rPr>
          <w:rFonts w:ascii="Times New Roman" w:hAnsi="Times New Roman" w:cs="Times New Roman"/>
          <w:sz w:val="24"/>
          <w:szCs w:val="24"/>
        </w:rPr>
        <w:t xml:space="preserve">использования сертификатов </w:t>
      </w:r>
      <w:r w:rsidR="00AA01AD" w:rsidRPr="004C6207">
        <w:rPr>
          <w:rFonts w:ascii="Times New Roman" w:hAnsi="Times New Roman" w:cs="Times New Roman"/>
          <w:sz w:val="24"/>
          <w:szCs w:val="24"/>
        </w:rPr>
        <w:t>Участниками Акции</w:t>
      </w:r>
      <w:r w:rsidRPr="004C6207">
        <w:rPr>
          <w:rFonts w:ascii="Times New Roman" w:hAnsi="Times New Roman" w:cs="Times New Roman"/>
          <w:sz w:val="24"/>
          <w:szCs w:val="24"/>
        </w:rPr>
        <w:t xml:space="preserve"> опубликован</w:t>
      </w:r>
      <w:r w:rsidR="00AA01AD" w:rsidRPr="004C6207">
        <w:rPr>
          <w:rFonts w:ascii="Times New Roman" w:hAnsi="Times New Roman" w:cs="Times New Roman"/>
          <w:sz w:val="24"/>
          <w:szCs w:val="24"/>
        </w:rPr>
        <w:t>ы</w:t>
      </w:r>
      <w:r w:rsidRPr="004C6207">
        <w:rPr>
          <w:rFonts w:ascii="Times New Roman" w:hAnsi="Times New Roman" w:cs="Times New Roman"/>
          <w:sz w:val="24"/>
          <w:szCs w:val="24"/>
        </w:rPr>
        <w:t xml:space="preserve"> по </w:t>
      </w:r>
      <w:r w:rsidR="00AA01AD" w:rsidRPr="004C6207">
        <w:rPr>
          <w:rFonts w:ascii="Times New Roman" w:hAnsi="Times New Roman" w:cs="Times New Roman"/>
          <w:sz w:val="24"/>
          <w:szCs w:val="24"/>
        </w:rPr>
        <w:t>адресу</w:t>
      </w:r>
      <w:r w:rsidRPr="004C6207">
        <w:rPr>
          <w:rFonts w:ascii="Times New Roman" w:hAnsi="Times New Roman" w:cs="Times New Roman"/>
          <w:sz w:val="24"/>
          <w:szCs w:val="24"/>
        </w:rPr>
        <w:t>:</w:t>
      </w:r>
      <w:r w:rsidR="004C6207" w:rsidRPr="004C6207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4C6207" w:rsidRPr="004C6207">
          <w:rPr>
            <w:rStyle w:val="a3"/>
            <w:rFonts w:ascii="Times New Roman" w:hAnsi="Times New Roman" w:cs="Times New Roman"/>
            <w:sz w:val="24"/>
            <w:szCs w:val="24"/>
          </w:rPr>
          <w:t>https://docs.ozon.ru/common/pravila-prodayoi-i-rekvizity/usloviya-ispol-zovaniya-elektronnogo-podarochnogo-sertifikata</w:t>
        </w:r>
      </w:hyperlink>
    </w:p>
    <w:p w:rsidR="009A0C28" w:rsidRDefault="00EA6EEF" w:rsidP="009A0C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</w:t>
      </w:r>
      <w:r w:rsidR="009A0C28" w:rsidRPr="009A0C28">
        <w:rPr>
          <w:rFonts w:ascii="Times New Roman" w:hAnsi="Times New Roman" w:cs="Times New Roman"/>
          <w:sz w:val="24"/>
          <w:szCs w:val="24"/>
        </w:rPr>
        <w:t xml:space="preserve">Участник Акции получает </w:t>
      </w:r>
      <w:r w:rsidR="009A0C28">
        <w:rPr>
          <w:rFonts w:ascii="Times New Roman" w:hAnsi="Times New Roman" w:cs="Times New Roman"/>
          <w:sz w:val="24"/>
          <w:szCs w:val="24"/>
        </w:rPr>
        <w:t>с</w:t>
      </w:r>
      <w:r w:rsidR="009A0C28" w:rsidRPr="00EA6EEF">
        <w:rPr>
          <w:rFonts w:ascii="Times New Roman" w:hAnsi="Times New Roman" w:cs="Times New Roman"/>
          <w:sz w:val="24"/>
          <w:szCs w:val="24"/>
        </w:rPr>
        <w:t>ертификат</w:t>
      </w:r>
      <w:r w:rsidR="009A0C28">
        <w:rPr>
          <w:rFonts w:ascii="Times New Roman" w:hAnsi="Times New Roman" w:cs="Times New Roman"/>
          <w:sz w:val="24"/>
          <w:szCs w:val="24"/>
        </w:rPr>
        <w:t>ы</w:t>
      </w:r>
      <w:r w:rsidR="009A0C28" w:rsidRPr="00EA6EEF">
        <w:rPr>
          <w:rFonts w:ascii="Times New Roman" w:hAnsi="Times New Roman" w:cs="Times New Roman"/>
          <w:sz w:val="24"/>
          <w:szCs w:val="24"/>
        </w:rPr>
        <w:t xml:space="preserve"> OZON.ru номиналом 3</w:t>
      </w:r>
      <w:r w:rsidR="009A0C28">
        <w:rPr>
          <w:rFonts w:ascii="Times New Roman" w:hAnsi="Times New Roman" w:cs="Times New Roman"/>
          <w:sz w:val="24"/>
          <w:szCs w:val="24"/>
        </w:rPr>
        <w:t>0 </w:t>
      </w:r>
      <w:r w:rsidR="009A0C28" w:rsidRPr="00EA6EEF">
        <w:rPr>
          <w:rFonts w:ascii="Times New Roman" w:hAnsi="Times New Roman" w:cs="Times New Roman"/>
          <w:sz w:val="24"/>
          <w:szCs w:val="24"/>
        </w:rPr>
        <w:t>000</w:t>
      </w:r>
      <w:r w:rsidR="009A0C28">
        <w:rPr>
          <w:rFonts w:ascii="Times New Roman" w:hAnsi="Times New Roman" w:cs="Times New Roman"/>
          <w:sz w:val="24"/>
          <w:szCs w:val="24"/>
        </w:rPr>
        <w:t xml:space="preserve"> </w:t>
      </w:r>
      <w:r w:rsidR="009A0C28" w:rsidRPr="00EA6EEF">
        <w:rPr>
          <w:rFonts w:ascii="Times New Roman" w:hAnsi="Times New Roman" w:cs="Times New Roman"/>
          <w:sz w:val="24"/>
          <w:szCs w:val="24"/>
        </w:rPr>
        <w:t>(Три</w:t>
      </w:r>
      <w:r w:rsidR="009A0C28">
        <w:rPr>
          <w:rFonts w:ascii="Times New Roman" w:hAnsi="Times New Roman" w:cs="Times New Roman"/>
          <w:sz w:val="24"/>
          <w:szCs w:val="24"/>
        </w:rPr>
        <w:t>дцать</w:t>
      </w:r>
      <w:r w:rsidR="009A0C28" w:rsidRPr="00EA6EEF">
        <w:rPr>
          <w:rFonts w:ascii="Times New Roman" w:hAnsi="Times New Roman" w:cs="Times New Roman"/>
          <w:sz w:val="24"/>
          <w:szCs w:val="24"/>
        </w:rPr>
        <w:t xml:space="preserve"> тысяч) рублей</w:t>
      </w:r>
      <w:r w:rsidR="009A0C28">
        <w:rPr>
          <w:rFonts w:ascii="Times New Roman" w:hAnsi="Times New Roman" w:cs="Times New Roman"/>
          <w:sz w:val="24"/>
          <w:szCs w:val="24"/>
        </w:rPr>
        <w:t xml:space="preserve">, а также подарочный сертификат на </w:t>
      </w:r>
      <w:r w:rsidR="009A0C28" w:rsidRPr="00F13AEC">
        <w:rPr>
          <w:rFonts w:ascii="Times New Roman" w:hAnsi="Times New Roman" w:cs="Times New Roman"/>
          <w:sz w:val="24"/>
          <w:szCs w:val="24"/>
        </w:rPr>
        <w:t>Главный Приз</w:t>
      </w:r>
      <w:r w:rsidR="009A0C28" w:rsidRPr="009A0C28">
        <w:rPr>
          <w:rFonts w:ascii="Times New Roman" w:hAnsi="Times New Roman" w:cs="Times New Roman"/>
          <w:sz w:val="24"/>
          <w:szCs w:val="24"/>
        </w:rPr>
        <w:t xml:space="preserve"> после предоставления Организатору информации и документов (перечень документов указан в п.</w:t>
      </w:r>
      <w:r w:rsidR="009A0C28">
        <w:rPr>
          <w:rFonts w:ascii="Times New Roman" w:hAnsi="Times New Roman" w:cs="Times New Roman"/>
          <w:sz w:val="24"/>
          <w:szCs w:val="24"/>
        </w:rPr>
        <w:t>7.2.</w:t>
      </w:r>
      <w:r w:rsidR="009A0C28" w:rsidRPr="009A0C28">
        <w:rPr>
          <w:rFonts w:ascii="Times New Roman" w:hAnsi="Times New Roman" w:cs="Times New Roman"/>
          <w:sz w:val="24"/>
          <w:szCs w:val="24"/>
        </w:rPr>
        <w:t xml:space="preserve">4. настоящих Правил), при условии подписания </w:t>
      </w:r>
      <w:r w:rsidR="009A0C28">
        <w:rPr>
          <w:rFonts w:ascii="Times New Roman" w:hAnsi="Times New Roman" w:cs="Times New Roman"/>
          <w:sz w:val="24"/>
          <w:szCs w:val="24"/>
        </w:rPr>
        <w:t>А</w:t>
      </w:r>
      <w:r w:rsidR="009A0C28" w:rsidRPr="009A0C28">
        <w:rPr>
          <w:rFonts w:ascii="Times New Roman" w:hAnsi="Times New Roman" w:cs="Times New Roman"/>
          <w:sz w:val="24"/>
          <w:szCs w:val="24"/>
        </w:rPr>
        <w:t>кта приема-передачи приза</w:t>
      </w:r>
      <w:r w:rsidR="009A0C28">
        <w:rPr>
          <w:rFonts w:ascii="Times New Roman" w:hAnsi="Times New Roman" w:cs="Times New Roman"/>
          <w:sz w:val="24"/>
          <w:szCs w:val="24"/>
        </w:rPr>
        <w:t>, который предоставляется Организатором</w:t>
      </w:r>
      <w:r w:rsidR="009A0C28" w:rsidRPr="009A0C28">
        <w:rPr>
          <w:rFonts w:ascii="Times New Roman" w:hAnsi="Times New Roman" w:cs="Times New Roman"/>
          <w:sz w:val="24"/>
          <w:szCs w:val="24"/>
        </w:rPr>
        <w:t>.</w:t>
      </w:r>
      <w:r w:rsidR="00591CFC">
        <w:rPr>
          <w:rFonts w:ascii="Times New Roman" w:hAnsi="Times New Roman" w:cs="Times New Roman"/>
          <w:sz w:val="24"/>
          <w:szCs w:val="24"/>
        </w:rPr>
        <w:t xml:space="preserve"> </w:t>
      </w:r>
      <w:r w:rsidR="00347F97">
        <w:rPr>
          <w:rFonts w:ascii="Times New Roman" w:hAnsi="Times New Roman" w:cs="Times New Roman"/>
          <w:sz w:val="24"/>
          <w:szCs w:val="24"/>
        </w:rPr>
        <w:t xml:space="preserve">Скан подписанного </w:t>
      </w:r>
      <w:r w:rsidR="004C6207">
        <w:rPr>
          <w:rFonts w:ascii="Times New Roman" w:hAnsi="Times New Roman" w:cs="Times New Roman"/>
          <w:sz w:val="24"/>
          <w:szCs w:val="24"/>
        </w:rPr>
        <w:t>А</w:t>
      </w:r>
      <w:r w:rsidR="00347F97">
        <w:rPr>
          <w:rFonts w:ascii="Times New Roman" w:hAnsi="Times New Roman" w:cs="Times New Roman"/>
          <w:sz w:val="24"/>
          <w:szCs w:val="24"/>
        </w:rPr>
        <w:t>кта приема-передачи отправляется Победителем на электронный адрес Организатора</w:t>
      </w:r>
      <w:r w:rsidR="004C6207">
        <w:rPr>
          <w:rFonts w:ascii="Times New Roman" w:hAnsi="Times New Roman" w:cs="Times New Roman"/>
          <w:sz w:val="24"/>
          <w:szCs w:val="24"/>
        </w:rPr>
        <w:t>:</w:t>
      </w:r>
      <w:r w:rsidR="00347F97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4C6207" w:rsidRPr="00A855CC">
          <w:rPr>
            <w:rStyle w:val="a3"/>
            <w:rFonts w:ascii="Times New Roman" w:hAnsi="Times New Roman" w:cs="Times New Roman"/>
            <w:sz w:val="24"/>
            <w:szCs w:val="24"/>
          </w:rPr>
          <w:t>promo.blukoshko@sivma.ru</w:t>
        </w:r>
      </w:hyperlink>
      <w:r w:rsidR="004C6207">
        <w:rPr>
          <w:rFonts w:ascii="Times New Roman" w:hAnsi="Times New Roman" w:cs="Times New Roman"/>
          <w:sz w:val="24"/>
          <w:szCs w:val="24"/>
        </w:rPr>
        <w:t xml:space="preserve">. </w:t>
      </w:r>
      <w:r w:rsidR="00591CFC">
        <w:rPr>
          <w:rFonts w:ascii="Times New Roman" w:hAnsi="Times New Roman" w:cs="Times New Roman"/>
          <w:sz w:val="24"/>
          <w:szCs w:val="24"/>
        </w:rPr>
        <w:t xml:space="preserve">Оригинал Акта приема-передачи приза передаётся </w:t>
      </w:r>
      <w:r w:rsidR="004C6207">
        <w:rPr>
          <w:rFonts w:ascii="Times New Roman" w:hAnsi="Times New Roman" w:cs="Times New Roman"/>
          <w:sz w:val="24"/>
          <w:szCs w:val="24"/>
        </w:rPr>
        <w:t xml:space="preserve">Организатору </w:t>
      </w:r>
      <w:r w:rsidR="00591CFC">
        <w:rPr>
          <w:rFonts w:ascii="Times New Roman" w:hAnsi="Times New Roman" w:cs="Times New Roman"/>
          <w:sz w:val="24"/>
          <w:szCs w:val="24"/>
        </w:rPr>
        <w:t>посредством отправки Почтой России</w:t>
      </w:r>
      <w:r w:rsidR="00347F97">
        <w:rPr>
          <w:rFonts w:ascii="Times New Roman" w:hAnsi="Times New Roman" w:cs="Times New Roman"/>
          <w:sz w:val="24"/>
          <w:szCs w:val="24"/>
        </w:rPr>
        <w:t xml:space="preserve"> за счет Победителя</w:t>
      </w:r>
      <w:r w:rsidR="004C6207">
        <w:rPr>
          <w:rFonts w:ascii="Times New Roman" w:hAnsi="Times New Roman" w:cs="Times New Roman"/>
          <w:sz w:val="24"/>
          <w:szCs w:val="24"/>
        </w:rPr>
        <w:t>.</w:t>
      </w:r>
    </w:p>
    <w:p w:rsidR="005E2BA0" w:rsidRDefault="009A0C28" w:rsidP="005E2B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C000E2">
        <w:rPr>
          <w:rFonts w:ascii="Times New Roman" w:hAnsi="Times New Roman" w:cs="Times New Roman"/>
          <w:sz w:val="24"/>
          <w:szCs w:val="24"/>
        </w:rPr>
        <w:t xml:space="preserve">.5. </w:t>
      </w:r>
      <w:r w:rsidR="005E2BA0" w:rsidRPr="005E2BA0">
        <w:rPr>
          <w:rFonts w:ascii="Times New Roman" w:hAnsi="Times New Roman" w:cs="Times New Roman"/>
          <w:sz w:val="24"/>
          <w:szCs w:val="24"/>
        </w:rPr>
        <w:t>Передача права на получение приза другому лицу, а также</w:t>
      </w:r>
      <w:r w:rsidR="00C000E2">
        <w:rPr>
          <w:rFonts w:ascii="Times New Roman" w:hAnsi="Times New Roman" w:cs="Times New Roman"/>
          <w:sz w:val="24"/>
          <w:szCs w:val="24"/>
        </w:rPr>
        <w:t xml:space="preserve"> </w:t>
      </w:r>
      <w:r w:rsidR="005E2BA0" w:rsidRPr="005E2BA0">
        <w:rPr>
          <w:rFonts w:ascii="Times New Roman" w:hAnsi="Times New Roman" w:cs="Times New Roman"/>
          <w:sz w:val="24"/>
          <w:szCs w:val="24"/>
        </w:rPr>
        <w:t>требование о выплате денежного эквивалента призов не допускается.</w:t>
      </w:r>
    </w:p>
    <w:p w:rsidR="00292882" w:rsidRPr="003F7EF4" w:rsidRDefault="00F642A4" w:rsidP="002239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F4">
        <w:rPr>
          <w:rFonts w:ascii="Times New Roman" w:hAnsi="Times New Roman" w:cs="Times New Roman"/>
          <w:sz w:val="24"/>
          <w:szCs w:val="24"/>
        </w:rPr>
        <w:t>8</w:t>
      </w:r>
      <w:r w:rsidR="00C318C9" w:rsidRPr="003F7EF4">
        <w:rPr>
          <w:rFonts w:ascii="Times New Roman" w:hAnsi="Times New Roman" w:cs="Times New Roman"/>
          <w:sz w:val="24"/>
          <w:szCs w:val="24"/>
        </w:rPr>
        <w:t>.</w:t>
      </w:r>
      <w:r w:rsidR="00FE1682" w:rsidRPr="003F7EF4">
        <w:rPr>
          <w:rFonts w:ascii="Times New Roman" w:hAnsi="Times New Roman" w:cs="Times New Roman"/>
          <w:sz w:val="24"/>
          <w:szCs w:val="24"/>
        </w:rPr>
        <w:t>6</w:t>
      </w:r>
      <w:r w:rsidR="00292882" w:rsidRPr="003F7EF4">
        <w:rPr>
          <w:rFonts w:ascii="Times New Roman" w:hAnsi="Times New Roman" w:cs="Times New Roman"/>
          <w:sz w:val="24"/>
          <w:szCs w:val="24"/>
        </w:rPr>
        <w:t>. Призы не вручаются Участникам по следующим причинам:</w:t>
      </w:r>
    </w:p>
    <w:p w:rsidR="00292882" w:rsidRPr="003F7EF4" w:rsidRDefault="00292882" w:rsidP="00223993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F4">
        <w:rPr>
          <w:rFonts w:ascii="Times New Roman" w:hAnsi="Times New Roman" w:cs="Times New Roman"/>
          <w:sz w:val="24"/>
          <w:szCs w:val="24"/>
        </w:rPr>
        <w:t xml:space="preserve">Участник, имеющий право на получение Приза, </w:t>
      </w:r>
      <w:r w:rsidR="004C6207" w:rsidRPr="003F7EF4">
        <w:rPr>
          <w:rFonts w:ascii="Times New Roman" w:hAnsi="Times New Roman" w:cs="Times New Roman"/>
          <w:sz w:val="24"/>
          <w:szCs w:val="24"/>
        </w:rPr>
        <w:t xml:space="preserve">в течение 14 календарных дней </w:t>
      </w:r>
      <w:r w:rsidRPr="003F7EF4">
        <w:rPr>
          <w:rFonts w:ascii="Times New Roman" w:hAnsi="Times New Roman" w:cs="Times New Roman"/>
          <w:sz w:val="24"/>
          <w:szCs w:val="24"/>
        </w:rPr>
        <w:t>не выходит на связ</w:t>
      </w:r>
      <w:r w:rsidR="00A56FA1" w:rsidRPr="003F7EF4">
        <w:rPr>
          <w:rFonts w:ascii="Times New Roman" w:hAnsi="Times New Roman" w:cs="Times New Roman"/>
          <w:sz w:val="24"/>
          <w:szCs w:val="24"/>
        </w:rPr>
        <w:t>ь</w:t>
      </w:r>
      <w:r w:rsidRPr="003F7EF4">
        <w:rPr>
          <w:rFonts w:ascii="Times New Roman" w:hAnsi="Times New Roman" w:cs="Times New Roman"/>
          <w:sz w:val="24"/>
          <w:szCs w:val="24"/>
        </w:rPr>
        <w:t>/</w:t>
      </w:r>
      <w:r w:rsidR="00223993" w:rsidRPr="003F7EF4">
        <w:rPr>
          <w:rFonts w:ascii="Times New Roman" w:hAnsi="Times New Roman" w:cs="Times New Roman"/>
          <w:sz w:val="24"/>
          <w:szCs w:val="24"/>
        </w:rPr>
        <w:t xml:space="preserve">по каким-либо причинам </w:t>
      </w:r>
      <w:r w:rsidRPr="003F7EF4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3F7EF4">
        <w:rPr>
          <w:rFonts w:ascii="Times New Roman" w:hAnsi="Times New Roman" w:cs="Times New Roman"/>
          <w:sz w:val="24"/>
          <w:szCs w:val="24"/>
        </w:rPr>
        <w:t>предоставляет указанные документы</w:t>
      </w:r>
      <w:proofErr w:type="gramEnd"/>
      <w:r w:rsidRPr="003F7EF4">
        <w:rPr>
          <w:rFonts w:ascii="Times New Roman" w:hAnsi="Times New Roman" w:cs="Times New Roman"/>
          <w:sz w:val="24"/>
          <w:szCs w:val="24"/>
        </w:rPr>
        <w:t>, материалы и информацию;</w:t>
      </w:r>
    </w:p>
    <w:p w:rsidR="00A56FA1" w:rsidRDefault="00292882" w:rsidP="00223993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FA1">
        <w:rPr>
          <w:rFonts w:ascii="Times New Roman" w:hAnsi="Times New Roman" w:cs="Times New Roman"/>
          <w:sz w:val="24"/>
          <w:szCs w:val="24"/>
        </w:rPr>
        <w:t>Участник предоставляет неполный комплект требуемых документов, материалов и</w:t>
      </w:r>
      <w:r w:rsidR="00A56FA1" w:rsidRPr="00A56FA1">
        <w:rPr>
          <w:rFonts w:ascii="Times New Roman" w:hAnsi="Times New Roman" w:cs="Times New Roman"/>
          <w:sz w:val="24"/>
          <w:szCs w:val="24"/>
        </w:rPr>
        <w:t xml:space="preserve"> </w:t>
      </w:r>
      <w:r w:rsidRPr="00A56FA1">
        <w:rPr>
          <w:rFonts w:ascii="Times New Roman" w:hAnsi="Times New Roman" w:cs="Times New Roman"/>
          <w:sz w:val="24"/>
          <w:szCs w:val="24"/>
        </w:rPr>
        <w:t>информации, указанных в п</w:t>
      </w:r>
      <w:r w:rsidR="00A56FA1">
        <w:rPr>
          <w:rFonts w:ascii="Times New Roman" w:hAnsi="Times New Roman" w:cs="Times New Roman"/>
          <w:sz w:val="24"/>
          <w:szCs w:val="24"/>
        </w:rPr>
        <w:t>унктах</w:t>
      </w:r>
      <w:r w:rsidRPr="00A56FA1">
        <w:rPr>
          <w:rFonts w:ascii="Times New Roman" w:hAnsi="Times New Roman" w:cs="Times New Roman"/>
          <w:sz w:val="24"/>
          <w:szCs w:val="24"/>
        </w:rPr>
        <w:t xml:space="preserve"> </w:t>
      </w:r>
      <w:r w:rsidR="00A56FA1">
        <w:rPr>
          <w:rFonts w:ascii="Times New Roman" w:hAnsi="Times New Roman" w:cs="Times New Roman"/>
          <w:sz w:val="24"/>
          <w:szCs w:val="24"/>
        </w:rPr>
        <w:t xml:space="preserve">7.2.4 и </w:t>
      </w:r>
      <w:r w:rsidRPr="00A56FA1">
        <w:rPr>
          <w:rFonts w:ascii="Times New Roman" w:hAnsi="Times New Roman" w:cs="Times New Roman"/>
          <w:sz w:val="24"/>
          <w:szCs w:val="24"/>
        </w:rPr>
        <w:t>7.</w:t>
      </w:r>
      <w:r w:rsidR="00A56FA1">
        <w:rPr>
          <w:rFonts w:ascii="Times New Roman" w:hAnsi="Times New Roman" w:cs="Times New Roman"/>
          <w:sz w:val="24"/>
          <w:szCs w:val="24"/>
        </w:rPr>
        <w:t>2.</w:t>
      </w:r>
      <w:r w:rsidR="00C318C9" w:rsidRPr="00A56FA1">
        <w:rPr>
          <w:rFonts w:ascii="Times New Roman" w:hAnsi="Times New Roman" w:cs="Times New Roman"/>
          <w:sz w:val="24"/>
          <w:szCs w:val="24"/>
        </w:rPr>
        <w:t>5</w:t>
      </w:r>
      <w:r w:rsidR="00A56FA1">
        <w:rPr>
          <w:rFonts w:ascii="Times New Roman" w:hAnsi="Times New Roman" w:cs="Times New Roman"/>
          <w:sz w:val="24"/>
          <w:szCs w:val="24"/>
        </w:rPr>
        <w:t xml:space="preserve"> настоящих Правил</w:t>
      </w:r>
      <w:r w:rsidRPr="00A56FA1">
        <w:rPr>
          <w:rFonts w:ascii="Times New Roman" w:hAnsi="Times New Roman" w:cs="Times New Roman"/>
          <w:sz w:val="24"/>
          <w:szCs w:val="24"/>
        </w:rPr>
        <w:t>;</w:t>
      </w:r>
    </w:p>
    <w:p w:rsidR="00EA72BC" w:rsidRPr="00EA72BC" w:rsidRDefault="00EA72BC" w:rsidP="00223993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2BC">
        <w:rPr>
          <w:rFonts w:ascii="Times New Roman" w:hAnsi="Times New Roman" w:cs="Times New Roman"/>
          <w:sz w:val="24"/>
          <w:szCs w:val="24"/>
        </w:rPr>
        <w:t xml:space="preserve">В случае несовпадения </w:t>
      </w:r>
      <w:r w:rsidR="004C6207">
        <w:rPr>
          <w:rFonts w:ascii="Times New Roman" w:hAnsi="Times New Roman" w:cs="Times New Roman"/>
          <w:sz w:val="24"/>
          <w:szCs w:val="24"/>
        </w:rPr>
        <w:t>имени и фамилии</w:t>
      </w:r>
      <w:r w:rsidRPr="00EA72B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A72BC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EA72BC">
        <w:rPr>
          <w:rFonts w:ascii="Times New Roman" w:hAnsi="Times New Roman" w:cs="Times New Roman"/>
          <w:sz w:val="24"/>
          <w:szCs w:val="24"/>
        </w:rPr>
        <w:t xml:space="preserve"> при регистрации Участника на Сайте, с данными паспорта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6FA1" w:rsidRDefault="00292882" w:rsidP="00223993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FA1">
        <w:rPr>
          <w:rFonts w:ascii="Times New Roman" w:hAnsi="Times New Roman" w:cs="Times New Roman"/>
          <w:sz w:val="24"/>
          <w:szCs w:val="24"/>
        </w:rPr>
        <w:t>Качество высланных Участником копий документов/материалов не позволяет</w:t>
      </w:r>
      <w:r w:rsidR="00A56FA1" w:rsidRPr="00A56FA1">
        <w:rPr>
          <w:rFonts w:ascii="Times New Roman" w:hAnsi="Times New Roman" w:cs="Times New Roman"/>
          <w:sz w:val="24"/>
          <w:szCs w:val="24"/>
        </w:rPr>
        <w:t xml:space="preserve"> </w:t>
      </w:r>
      <w:r w:rsidRPr="00A56FA1">
        <w:rPr>
          <w:rFonts w:ascii="Times New Roman" w:hAnsi="Times New Roman" w:cs="Times New Roman"/>
          <w:sz w:val="24"/>
          <w:szCs w:val="24"/>
        </w:rPr>
        <w:t>идентифицировать их (например, невозможно прочесть название Продукции в виду</w:t>
      </w:r>
      <w:r w:rsidR="00A56FA1" w:rsidRPr="00A56FA1">
        <w:rPr>
          <w:rFonts w:ascii="Times New Roman" w:hAnsi="Times New Roman" w:cs="Times New Roman"/>
          <w:sz w:val="24"/>
          <w:szCs w:val="24"/>
        </w:rPr>
        <w:t xml:space="preserve"> </w:t>
      </w:r>
      <w:r w:rsidRPr="00A56FA1">
        <w:rPr>
          <w:rFonts w:ascii="Times New Roman" w:hAnsi="Times New Roman" w:cs="Times New Roman"/>
          <w:sz w:val="24"/>
          <w:szCs w:val="24"/>
        </w:rPr>
        <w:t>плохого качества копии, или ввиду сокращения наименования Продукции в чеке и</w:t>
      </w:r>
      <w:r w:rsidR="00A56FA1">
        <w:rPr>
          <w:rFonts w:ascii="Times New Roman" w:hAnsi="Times New Roman" w:cs="Times New Roman"/>
          <w:sz w:val="24"/>
          <w:szCs w:val="24"/>
        </w:rPr>
        <w:t xml:space="preserve"> </w:t>
      </w:r>
      <w:r w:rsidRPr="00A56FA1">
        <w:rPr>
          <w:rFonts w:ascii="Times New Roman" w:hAnsi="Times New Roman" w:cs="Times New Roman"/>
          <w:sz w:val="24"/>
          <w:szCs w:val="24"/>
        </w:rPr>
        <w:t>т.д.);</w:t>
      </w:r>
    </w:p>
    <w:p w:rsidR="00223993" w:rsidRDefault="00292882" w:rsidP="00223993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FA1">
        <w:rPr>
          <w:rFonts w:ascii="Times New Roman" w:hAnsi="Times New Roman" w:cs="Times New Roman"/>
          <w:sz w:val="24"/>
          <w:szCs w:val="24"/>
        </w:rPr>
        <w:t>Участник не выполнил какие-либо иные действия, необходимые для получения</w:t>
      </w:r>
      <w:r w:rsidR="00A56FA1" w:rsidRPr="00A56FA1">
        <w:rPr>
          <w:rFonts w:ascii="Times New Roman" w:hAnsi="Times New Roman" w:cs="Times New Roman"/>
          <w:sz w:val="24"/>
          <w:szCs w:val="24"/>
        </w:rPr>
        <w:t xml:space="preserve"> </w:t>
      </w:r>
      <w:r w:rsidRPr="00A56FA1">
        <w:rPr>
          <w:rFonts w:ascii="Times New Roman" w:hAnsi="Times New Roman" w:cs="Times New Roman"/>
          <w:sz w:val="24"/>
          <w:szCs w:val="24"/>
        </w:rPr>
        <w:t>Приза в соответствии с настоящими Правилами, либо совершил такие действия с</w:t>
      </w:r>
      <w:r w:rsidR="00A56FA1" w:rsidRPr="00A56FA1">
        <w:rPr>
          <w:rFonts w:ascii="Times New Roman" w:hAnsi="Times New Roman" w:cs="Times New Roman"/>
          <w:sz w:val="24"/>
          <w:szCs w:val="24"/>
        </w:rPr>
        <w:t xml:space="preserve"> </w:t>
      </w:r>
      <w:r w:rsidRPr="00A56FA1">
        <w:rPr>
          <w:rFonts w:ascii="Times New Roman" w:hAnsi="Times New Roman" w:cs="Times New Roman"/>
          <w:sz w:val="24"/>
          <w:szCs w:val="24"/>
        </w:rPr>
        <w:t>нарушением установленного срока;</w:t>
      </w:r>
    </w:p>
    <w:p w:rsidR="00292882" w:rsidRPr="00223993" w:rsidRDefault="00292882" w:rsidP="00223993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993">
        <w:rPr>
          <w:rFonts w:ascii="Times New Roman" w:hAnsi="Times New Roman" w:cs="Times New Roman"/>
          <w:sz w:val="24"/>
          <w:szCs w:val="24"/>
        </w:rPr>
        <w:t>Приз отправлен Организатору обратно в связи с неверно указанными</w:t>
      </w:r>
      <w:r w:rsidR="00A56FA1" w:rsidRPr="00223993">
        <w:rPr>
          <w:rFonts w:ascii="Times New Roman" w:hAnsi="Times New Roman" w:cs="Times New Roman"/>
          <w:sz w:val="24"/>
          <w:szCs w:val="24"/>
        </w:rPr>
        <w:t xml:space="preserve"> </w:t>
      </w:r>
      <w:r w:rsidRPr="00223993">
        <w:rPr>
          <w:rFonts w:ascii="Times New Roman" w:hAnsi="Times New Roman" w:cs="Times New Roman"/>
          <w:sz w:val="24"/>
          <w:szCs w:val="24"/>
        </w:rPr>
        <w:t xml:space="preserve">Победителем данными (неправильный </w:t>
      </w:r>
      <w:r w:rsidR="008930A1" w:rsidRPr="00223993">
        <w:rPr>
          <w:rFonts w:ascii="Times New Roman" w:hAnsi="Times New Roman" w:cs="Times New Roman"/>
          <w:sz w:val="24"/>
          <w:szCs w:val="24"/>
        </w:rPr>
        <w:t xml:space="preserve">номер телефона и/или </w:t>
      </w:r>
      <w:r w:rsidRPr="00223993">
        <w:rPr>
          <w:rFonts w:ascii="Times New Roman" w:hAnsi="Times New Roman" w:cs="Times New Roman"/>
          <w:sz w:val="24"/>
          <w:szCs w:val="24"/>
        </w:rPr>
        <w:t>адрес электронной почты)</w:t>
      </w:r>
      <w:r w:rsidR="00A56FA1" w:rsidRPr="00223993">
        <w:rPr>
          <w:rFonts w:ascii="Times New Roman" w:hAnsi="Times New Roman" w:cs="Times New Roman"/>
          <w:sz w:val="24"/>
          <w:szCs w:val="24"/>
        </w:rPr>
        <w:t>;</w:t>
      </w:r>
    </w:p>
    <w:p w:rsidR="00A56FA1" w:rsidRDefault="00292882" w:rsidP="00223993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FA1">
        <w:rPr>
          <w:rFonts w:ascii="Times New Roman" w:hAnsi="Times New Roman" w:cs="Times New Roman"/>
          <w:sz w:val="24"/>
          <w:szCs w:val="24"/>
        </w:rPr>
        <w:t>В случае выявления мошенничества при регистрации на Сайте, попытке нарушить</w:t>
      </w:r>
      <w:r w:rsidR="00A56FA1" w:rsidRPr="00A56FA1">
        <w:rPr>
          <w:rFonts w:ascii="Times New Roman" w:hAnsi="Times New Roman" w:cs="Times New Roman"/>
          <w:sz w:val="24"/>
          <w:szCs w:val="24"/>
        </w:rPr>
        <w:t xml:space="preserve"> </w:t>
      </w:r>
      <w:r w:rsidRPr="00A56FA1">
        <w:rPr>
          <w:rFonts w:ascii="Times New Roman" w:hAnsi="Times New Roman" w:cs="Times New Roman"/>
          <w:sz w:val="24"/>
          <w:szCs w:val="24"/>
        </w:rPr>
        <w:t>работу Сайта, предоставления недостоверных данных о себе или поддельных</w:t>
      </w:r>
      <w:r w:rsidR="00A56FA1" w:rsidRPr="00A56FA1">
        <w:rPr>
          <w:rFonts w:ascii="Times New Roman" w:hAnsi="Times New Roman" w:cs="Times New Roman"/>
          <w:sz w:val="24"/>
          <w:szCs w:val="24"/>
        </w:rPr>
        <w:t xml:space="preserve"> </w:t>
      </w:r>
      <w:r w:rsidRPr="00A56FA1">
        <w:rPr>
          <w:rFonts w:ascii="Times New Roman" w:hAnsi="Times New Roman" w:cs="Times New Roman"/>
          <w:sz w:val="24"/>
          <w:szCs w:val="24"/>
        </w:rPr>
        <w:t>документов и совершении других нарушений. Организатор определяет наличие</w:t>
      </w:r>
      <w:r w:rsidR="00A56FA1" w:rsidRPr="00A56FA1">
        <w:rPr>
          <w:rFonts w:ascii="Times New Roman" w:hAnsi="Times New Roman" w:cs="Times New Roman"/>
          <w:sz w:val="24"/>
          <w:szCs w:val="24"/>
        </w:rPr>
        <w:t xml:space="preserve"> </w:t>
      </w:r>
      <w:r w:rsidRPr="00A56FA1">
        <w:rPr>
          <w:rFonts w:ascii="Times New Roman" w:hAnsi="Times New Roman" w:cs="Times New Roman"/>
          <w:sz w:val="24"/>
          <w:szCs w:val="24"/>
        </w:rPr>
        <w:t>мошенничества и фал</w:t>
      </w:r>
      <w:r w:rsidR="00A56FA1">
        <w:rPr>
          <w:rFonts w:ascii="Times New Roman" w:hAnsi="Times New Roman" w:cs="Times New Roman"/>
          <w:sz w:val="24"/>
          <w:szCs w:val="24"/>
        </w:rPr>
        <w:t>ьсификации по своему усмотрению;</w:t>
      </w:r>
    </w:p>
    <w:p w:rsidR="00A56FA1" w:rsidRPr="00A56FA1" w:rsidRDefault="00A56FA1" w:rsidP="00223993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FA1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>
        <w:rPr>
          <w:rFonts w:ascii="Times New Roman" w:hAnsi="Times New Roman" w:cs="Times New Roman"/>
          <w:sz w:val="24"/>
          <w:szCs w:val="24"/>
        </w:rPr>
        <w:t xml:space="preserve">исчерпан </w:t>
      </w:r>
      <w:r w:rsidRPr="00A56FA1">
        <w:rPr>
          <w:rFonts w:ascii="Times New Roman" w:hAnsi="Times New Roman" w:cs="Times New Roman"/>
          <w:sz w:val="24"/>
          <w:szCs w:val="24"/>
        </w:rPr>
        <w:t>лимит Участника на получение Еженедельных и</w:t>
      </w:r>
      <w:r>
        <w:rPr>
          <w:rFonts w:ascii="Times New Roman" w:hAnsi="Times New Roman" w:cs="Times New Roman"/>
          <w:sz w:val="24"/>
          <w:szCs w:val="24"/>
        </w:rPr>
        <w:t>/или Ежемесячных призов, установленный п.6.1.6 настоящих Правил</w:t>
      </w:r>
      <w:r w:rsidRPr="00A56FA1">
        <w:rPr>
          <w:rFonts w:ascii="Times New Roman" w:hAnsi="Times New Roman" w:cs="Times New Roman"/>
          <w:sz w:val="24"/>
          <w:szCs w:val="24"/>
        </w:rPr>
        <w:t>.</w:t>
      </w:r>
    </w:p>
    <w:p w:rsidR="00292882" w:rsidRDefault="00292882" w:rsidP="002239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Во всех указанных выше случаях Организатор вправе отказать Участнику в выдаче призов</w:t>
      </w:r>
      <w:r w:rsidR="00A56FA1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и распорядиться ими по своему усмотрению, в том числе путем проведения повторного</w:t>
      </w:r>
      <w:r w:rsidR="00A56FA1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розыгрыша соответствующего приза среди остальных Участников, имеющих право на его</w:t>
      </w:r>
      <w:r w:rsidR="00A56FA1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получение. Участники Акции при этом теряют право требования призов от Организатора</w:t>
      </w:r>
      <w:r w:rsidR="00A56FA1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Акции. Претензии по неполучению Призов в связи с указанными выше причинами не</w:t>
      </w:r>
      <w:r w:rsidR="00A56FA1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принимаются.</w:t>
      </w:r>
    </w:p>
    <w:p w:rsidR="00F642A4" w:rsidRPr="00F642A4" w:rsidRDefault="00F642A4" w:rsidP="00F642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642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642A4">
        <w:rPr>
          <w:rFonts w:ascii="Times New Roman" w:hAnsi="Times New Roman" w:cs="Times New Roman"/>
          <w:sz w:val="24"/>
          <w:szCs w:val="24"/>
        </w:rPr>
        <w:t>. В случае наступления форс-мажорных обстоятельств, вызванных природными явлениями, военными действиями, дефолтом, выходом запрещающих законодательных актов и прочими обстоятельствами, не зависящих от Организатора и не позволяющих ему выполнить своё обязательно по вручению Призов, Призы не выдаются, не подлежит замене и/или денежной компенсации.</w:t>
      </w:r>
    </w:p>
    <w:p w:rsidR="00120DBD" w:rsidRPr="007777C4" w:rsidRDefault="00F642A4" w:rsidP="00F642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</w:t>
      </w:r>
      <w:r w:rsidRPr="00F642A4">
        <w:rPr>
          <w:rFonts w:ascii="Times New Roman" w:hAnsi="Times New Roman" w:cs="Times New Roman"/>
          <w:sz w:val="24"/>
          <w:szCs w:val="24"/>
        </w:rPr>
        <w:t>. Обязательства Организатора по выдаче Призов Участникам Акции ограничены призовым фондом, указанным в п. 5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F642A4">
        <w:rPr>
          <w:rFonts w:ascii="Times New Roman" w:hAnsi="Times New Roman" w:cs="Times New Roman"/>
          <w:sz w:val="24"/>
          <w:szCs w:val="24"/>
        </w:rPr>
        <w:t xml:space="preserve"> настоящих Правил. Призовой фонд может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2A4">
        <w:rPr>
          <w:rFonts w:ascii="Times New Roman" w:hAnsi="Times New Roman" w:cs="Times New Roman"/>
          <w:sz w:val="24"/>
          <w:szCs w:val="24"/>
        </w:rPr>
        <w:t>изменен по усмотрению Организатора Акции. Указанное количество Призов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2A4">
        <w:rPr>
          <w:rFonts w:ascii="Times New Roman" w:hAnsi="Times New Roman" w:cs="Times New Roman"/>
          <w:sz w:val="24"/>
          <w:szCs w:val="24"/>
        </w:rPr>
        <w:t>максимальным и может быть уменьшено в зависимости от фактического количества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2A4">
        <w:rPr>
          <w:rFonts w:ascii="Times New Roman" w:hAnsi="Times New Roman" w:cs="Times New Roman"/>
          <w:sz w:val="24"/>
          <w:szCs w:val="24"/>
        </w:rPr>
        <w:t>Участников Акции, имеющих право на получение Призов.</w:t>
      </w:r>
    </w:p>
    <w:p w:rsidR="00007980" w:rsidRPr="007777C4" w:rsidRDefault="00F642A4" w:rsidP="000079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20DB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292882" w:rsidRPr="007777C4">
        <w:rPr>
          <w:rFonts w:ascii="Times New Roman" w:hAnsi="Times New Roman" w:cs="Times New Roman"/>
          <w:sz w:val="24"/>
          <w:szCs w:val="24"/>
        </w:rPr>
        <w:t>. Замена призов другими Призами не производится.</w:t>
      </w:r>
    </w:p>
    <w:p w:rsidR="00C3210B" w:rsidRDefault="00C3210B" w:rsidP="00601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EF4" w:rsidRDefault="003F7EF4" w:rsidP="00601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EF4" w:rsidRPr="007777C4" w:rsidRDefault="003F7EF4" w:rsidP="00601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92B" w:rsidRDefault="0052792B" w:rsidP="0052792B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9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Порядок и способ информирования участников Акции </w:t>
      </w:r>
    </w:p>
    <w:p w:rsidR="00292882" w:rsidRPr="0052792B" w:rsidRDefault="0052792B" w:rsidP="0052792B">
      <w:pPr>
        <w:pStyle w:val="a8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92B">
        <w:rPr>
          <w:rFonts w:ascii="Times New Roman" w:hAnsi="Times New Roman" w:cs="Times New Roman"/>
          <w:b/>
          <w:sz w:val="24"/>
          <w:szCs w:val="24"/>
        </w:rPr>
        <w:t>о Правилах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92B">
        <w:rPr>
          <w:rFonts w:ascii="Times New Roman" w:hAnsi="Times New Roman" w:cs="Times New Roman"/>
          <w:b/>
          <w:sz w:val="24"/>
          <w:szCs w:val="24"/>
        </w:rPr>
        <w:t xml:space="preserve">результатах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Pr="0052792B">
        <w:rPr>
          <w:rFonts w:ascii="Times New Roman" w:hAnsi="Times New Roman" w:cs="Times New Roman"/>
          <w:b/>
          <w:sz w:val="24"/>
          <w:szCs w:val="24"/>
        </w:rPr>
        <w:t>Акции</w:t>
      </w:r>
    </w:p>
    <w:p w:rsidR="00120DBD" w:rsidRPr="00120DBD" w:rsidRDefault="00120DBD" w:rsidP="00601CD6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</w:p>
    <w:p w:rsidR="0052792B" w:rsidRPr="0052792B" w:rsidRDefault="0052792B" w:rsidP="0052792B">
      <w:pPr>
        <w:pStyle w:val="a8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92B">
        <w:rPr>
          <w:rFonts w:ascii="Times New Roman" w:hAnsi="Times New Roman" w:cs="Times New Roman"/>
          <w:sz w:val="24"/>
          <w:szCs w:val="24"/>
        </w:rPr>
        <w:t>Информирование участников Акции проводится путем размещения настоящих Правил в глобальной сети Интернет на сайте</w:t>
      </w:r>
      <w:r w:rsidRPr="0052792B">
        <w:t xml:space="preserve"> </w:t>
      </w:r>
      <w:hyperlink r:id="rId14" w:history="1">
        <w:r w:rsidRPr="0052792B">
          <w:rPr>
            <w:rStyle w:val="a3"/>
            <w:rFonts w:ascii="Times New Roman" w:hAnsi="Times New Roman" w:cs="Times New Roman"/>
            <w:sz w:val="24"/>
            <w:szCs w:val="24"/>
          </w:rPr>
          <w:t>https://promo.blukoshko.ru/</w:t>
        </w:r>
      </w:hyperlink>
      <w:r w:rsidRPr="0052792B">
        <w:rPr>
          <w:rFonts w:ascii="Times New Roman" w:hAnsi="Times New Roman" w:cs="Times New Roman"/>
          <w:sz w:val="24"/>
          <w:szCs w:val="24"/>
        </w:rPr>
        <w:t xml:space="preserve"> в течение срока проведения Акции, указанного в п. 3.1 настоящих Правил;</w:t>
      </w:r>
    </w:p>
    <w:p w:rsidR="0052792B" w:rsidRPr="0052792B" w:rsidRDefault="0052792B" w:rsidP="005279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2792B">
        <w:rPr>
          <w:rFonts w:ascii="Times New Roman" w:hAnsi="Times New Roman" w:cs="Times New Roman"/>
          <w:sz w:val="24"/>
          <w:szCs w:val="24"/>
        </w:rPr>
        <w:t>.2. Результаты Акции размещаются в глобальной сети Интернет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C258EC">
          <w:rPr>
            <w:rStyle w:val="a3"/>
            <w:rFonts w:ascii="Times New Roman" w:hAnsi="Times New Roman" w:cs="Times New Roman"/>
            <w:sz w:val="24"/>
            <w:szCs w:val="24"/>
          </w:rPr>
          <w:t>https://promo.blukoshko.ru/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882" w:rsidRDefault="00292882" w:rsidP="005279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9.3. Организатор вправе досрочно прекратить проведение Акции и/или изменить ее</w:t>
      </w:r>
      <w:r w:rsidR="0052792B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условия, опубликовав соответствующее сообщение на Сайте или иным способом публично</w:t>
      </w:r>
      <w:r w:rsidR="00120DBD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уведомить о таком прекращении / изменении условий.</w:t>
      </w:r>
    </w:p>
    <w:p w:rsidR="00292882" w:rsidRDefault="00292882" w:rsidP="005279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9.4. Ознакомление с размещенной информацией осуществляется Участниками</w:t>
      </w:r>
      <w:r w:rsidR="0052792B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292882" w:rsidRDefault="00292882" w:rsidP="005279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9.5. В случае досрочного прекращения Акции Организатор Акции обязан</w:t>
      </w:r>
      <w:r w:rsidR="0052792B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предоставить призы Участникам Акции, выполнившим условия Акции, до даты</w:t>
      </w:r>
      <w:r w:rsidR="0052792B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опубликования сообщения о прекращении проведения Акции.</w:t>
      </w:r>
    </w:p>
    <w:p w:rsidR="00AA01AD" w:rsidRPr="007777C4" w:rsidRDefault="00AA01AD" w:rsidP="005279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882" w:rsidRPr="00815046" w:rsidRDefault="00292882" w:rsidP="00815046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046">
        <w:rPr>
          <w:rFonts w:ascii="Times New Roman" w:hAnsi="Times New Roman" w:cs="Times New Roman"/>
          <w:b/>
          <w:sz w:val="24"/>
          <w:szCs w:val="24"/>
        </w:rPr>
        <w:t>Персональные данные</w:t>
      </w:r>
    </w:p>
    <w:p w:rsidR="00120DBD" w:rsidRPr="00120DBD" w:rsidRDefault="00120DBD" w:rsidP="00601CD6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</w:p>
    <w:p w:rsidR="00120DBD" w:rsidRPr="007777C4" w:rsidRDefault="00292882" w:rsidP="00CF57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1</w:t>
      </w:r>
      <w:r w:rsidR="00CF57BE">
        <w:rPr>
          <w:rFonts w:ascii="Times New Roman" w:hAnsi="Times New Roman" w:cs="Times New Roman"/>
          <w:sz w:val="24"/>
          <w:szCs w:val="24"/>
        </w:rPr>
        <w:t>0</w:t>
      </w:r>
      <w:r w:rsidRPr="007777C4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A64B0A" w:rsidRPr="00A64B0A">
        <w:rPr>
          <w:rFonts w:ascii="Times New Roman" w:hAnsi="Times New Roman" w:cs="Times New Roman"/>
          <w:sz w:val="24"/>
          <w:szCs w:val="24"/>
        </w:rPr>
        <w:t>Факт участия в Акции и факт предоставления Участником персональных данных путем реги</w:t>
      </w:r>
      <w:r w:rsidR="00A64B0A">
        <w:rPr>
          <w:rFonts w:ascii="Times New Roman" w:hAnsi="Times New Roman" w:cs="Times New Roman"/>
          <w:sz w:val="24"/>
          <w:szCs w:val="24"/>
        </w:rPr>
        <w:t xml:space="preserve">страции на сайте </w:t>
      </w:r>
      <w:hyperlink r:id="rId16" w:history="1">
        <w:r w:rsidR="00A64B0A" w:rsidRPr="0052792B">
          <w:rPr>
            <w:rStyle w:val="a3"/>
            <w:rFonts w:ascii="Times New Roman" w:hAnsi="Times New Roman" w:cs="Times New Roman"/>
            <w:sz w:val="24"/>
            <w:szCs w:val="24"/>
          </w:rPr>
          <w:t>https://promo.blukoshko.ru/</w:t>
        </w:r>
      </w:hyperlink>
      <w:r w:rsidR="00A64B0A">
        <w:rPr>
          <w:rFonts w:ascii="Times New Roman" w:hAnsi="Times New Roman" w:cs="Times New Roman"/>
          <w:sz w:val="24"/>
          <w:szCs w:val="24"/>
        </w:rPr>
        <w:t xml:space="preserve">, заполнении полей формы и </w:t>
      </w:r>
      <w:r w:rsidR="00A64B0A" w:rsidRPr="00A64B0A">
        <w:rPr>
          <w:rFonts w:ascii="Times New Roman" w:hAnsi="Times New Roman" w:cs="Times New Roman"/>
          <w:sz w:val="24"/>
          <w:szCs w:val="24"/>
        </w:rPr>
        <w:t>отправке данных Организатору</w:t>
      </w:r>
      <w:r w:rsidR="00A64B0A">
        <w:rPr>
          <w:rFonts w:ascii="Times New Roman" w:hAnsi="Times New Roman" w:cs="Times New Roman"/>
          <w:sz w:val="24"/>
          <w:szCs w:val="24"/>
        </w:rPr>
        <w:t xml:space="preserve">, </w:t>
      </w:r>
      <w:r w:rsidRPr="007777C4">
        <w:rPr>
          <w:rFonts w:ascii="Times New Roman" w:hAnsi="Times New Roman" w:cs="Times New Roman"/>
          <w:sz w:val="24"/>
          <w:szCs w:val="24"/>
        </w:rPr>
        <w:t>является конкретным, информированным и сознательным согласием</w:t>
      </w:r>
      <w:r w:rsidR="00A64B0A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Участника на обработку Организатором</w:t>
      </w:r>
      <w:r w:rsidR="00D129FB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предоставленных Участником в рамках настоящей Акции персональных данных, на</w:t>
      </w:r>
      <w:r w:rsidR="008930A1" w:rsidRPr="007777C4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 xml:space="preserve">передачу персональных данных Участника </w:t>
      </w:r>
      <w:r w:rsidR="00A64B0A">
        <w:rPr>
          <w:rFonts w:ascii="Times New Roman" w:hAnsi="Times New Roman" w:cs="Times New Roman"/>
          <w:sz w:val="24"/>
          <w:szCs w:val="24"/>
        </w:rPr>
        <w:t>компаниям,</w:t>
      </w:r>
      <w:r w:rsidRPr="007777C4">
        <w:rPr>
          <w:rFonts w:ascii="Times New Roman" w:hAnsi="Times New Roman" w:cs="Times New Roman"/>
          <w:sz w:val="24"/>
          <w:szCs w:val="24"/>
        </w:rPr>
        <w:t xml:space="preserve"> доставляющих призы победителям Акции</w:t>
      </w:r>
      <w:r w:rsidR="00CF57B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2882" w:rsidRDefault="00292882" w:rsidP="00CF57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1</w:t>
      </w:r>
      <w:r w:rsidR="00CF57BE">
        <w:rPr>
          <w:rFonts w:ascii="Times New Roman" w:hAnsi="Times New Roman" w:cs="Times New Roman"/>
          <w:sz w:val="24"/>
          <w:szCs w:val="24"/>
        </w:rPr>
        <w:t>0</w:t>
      </w:r>
      <w:r w:rsidRPr="007777C4">
        <w:rPr>
          <w:rFonts w:ascii="Times New Roman" w:hAnsi="Times New Roman" w:cs="Times New Roman"/>
          <w:sz w:val="24"/>
          <w:szCs w:val="24"/>
        </w:rPr>
        <w:t>.2. Организатор явля</w:t>
      </w:r>
      <w:r w:rsidR="00B13AEC">
        <w:rPr>
          <w:rFonts w:ascii="Times New Roman" w:hAnsi="Times New Roman" w:cs="Times New Roman"/>
          <w:sz w:val="24"/>
          <w:szCs w:val="24"/>
        </w:rPr>
        <w:t>е</w:t>
      </w:r>
      <w:r w:rsidRPr="007777C4">
        <w:rPr>
          <w:rFonts w:ascii="Times New Roman" w:hAnsi="Times New Roman" w:cs="Times New Roman"/>
          <w:sz w:val="24"/>
          <w:szCs w:val="24"/>
        </w:rPr>
        <w:t>тся оператор</w:t>
      </w:r>
      <w:r w:rsidR="00B13AEC">
        <w:rPr>
          <w:rFonts w:ascii="Times New Roman" w:hAnsi="Times New Roman" w:cs="Times New Roman"/>
          <w:sz w:val="24"/>
          <w:szCs w:val="24"/>
        </w:rPr>
        <w:t xml:space="preserve">ом персональных данных в </w:t>
      </w:r>
      <w:r w:rsidRPr="007777C4">
        <w:rPr>
          <w:rFonts w:ascii="Times New Roman" w:hAnsi="Times New Roman" w:cs="Times New Roman"/>
          <w:sz w:val="24"/>
          <w:szCs w:val="24"/>
        </w:rPr>
        <w:t>отношении персональных данных Участников и п</w:t>
      </w:r>
      <w:r w:rsidR="00B13AEC">
        <w:rPr>
          <w:rFonts w:ascii="Times New Roman" w:hAnsi="Times New Roman" w:cs="Times New Roman"/>
          <w:sz w:val="24"/>
          <w:szCs w:val="24"/>
        </w:rPr>
        <w:t xml:space="preserve">ри их обработке руководствуются </w:t>
      </w:r>
      <w:r w:rsidRPr="007777C4">
        <w:rPr>
          <w:rFonts w:ascii="Times New Roman" w:hAnsi="Times New Roman" w:cs="Times New Roman"/>
          <w:sz w:val="24"/>
          <w:szCs w:val="24"/>
        </w:rPr>
        <w:t>требованиями российского законодательства. Организатор гарантиру</w:t>
      </w:r>
      <w:r w:rsidR="00B13AEC">
        <w:rPr>
          <w:rFonts w:ascii="Times New Roman" w:hAnsi="Times New Roman" w:cs="Times New Roman"/>
          <w:sz w:val="24"/>
          <w:szCs w:val="24"/>
        </w:rPr>
        <w:t xml:space="preserve">ет </w:t>
      </w:r>
      <w:r w:rsidRPr="007777C4">
        <w:rPr>
          <w:rFonts w:ascii="Times New Roman" w:hAnsi="Times New Roman" w:cs="Times New Roman"/>
          <w:sz w:val="24"/>
          <w:szCs w:val="24"/>
        </w:rPr>
        <w:t xml:space="preserve">необходимые меры защиты персональных данных </w:t>
      </w:r>
      <w:r w:rsidR="00B13AEC">
        <w:rPr>
          <w:rFonts w:ascii="Times New Roman" w:hAnsi="Times New Roman" w:cs="Times New Roman"/>
          <w:sz w:val="24"/>
          <w:szCs w:val="24"/>
        </w:rPr>
        <w:t xml:space="preserve">от несанкционированного доступа </w:t>
      </w:r>
      <w:r w:rsidRPr="007777C4">
        <w:rPr>
          <w:rFonts w:ascii="Times New Roman" w:hAnsi="Times New Roman" w:cs="Times New Roman"/>
          <w:sz w:val="24"/>
          <w:szCs w:val="24"/>
        </w:rPr>
        <w:t>третьих лиц.</w:t>
      </w:r>
    </w:p>
    <w:p w:rsidR="00292882" w:rsidRDefault="00292882" w:rsidP="00CF57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1</w:t>
      </w:r>
      <w:r w:rsidR="00CF57BE">
        <w:rPr>
          <w:rFonts w:ascii="Times New Roman" w:hAnsi="Times New Roman" w:cs="Times New Roman"/>
          <w:sz w:val="24"/>
          <w:szCs w:val="24"/>
        </w:rPr>
        <w:t>0</w:t>
      </w:r>
      <w:r w:rsidRPr="007777C4">
        <w:rPr>
          <w:rFonts w:ascii="Times New Roman" w:hAnsi="Times New Roman" w:cs="Times New Roman"/>
          <w:sz w:val="24"/>
          <w:szCs w:val="24"/>
        </w:rPr>
        <w:t>.3. Ответственность за правомерность и достоверность персональных данных</w:t>
      </w:r>
      <w:r w:rsidR="00CF57BE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Участника несет исключительно предоставившее их лицо. Организатор не принимает на</w:t>
      </w:r>
      <w:r w:rsidR="00CF57BE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себя никаких обязательств по проверке персональных данных, указанных Участниками.</w:t>
      </w:r>
    </w:p>
    <w:p w:rsidR="00292882" w:rsidRPr="007777C4" w:rsidRDefault="00292882" w:rsidP="00CF57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1</w:t>
      </w:r>
      <w:r w:rsidR="00CF57BE">
        <w:rPr>
          <w:rFonts w:ascii="Times New Roman" w:hAnsi="Times New Roman" w:cs="Times New Roman"/>
          <w:sz w:val="24"/>
          <w:szCs w:val="24"/>
        </w:rPr>
        <w:t>0</w:t>
      </w:r>
      <w:r w:rsidRPr="007777C4">
        <w:rPr>
          <w:rFonts w:ascii="Times New Roman" w:hAnsi="Times New Roman" w:cs="Times New Roman"/>
          <w:sz w:val="24"/>
          <w:szCs w:val="24"/>
        </w:rPr>
        <w:t>.4. Целями обработки персональных данных Участников являются:</w:t>
      </w:r>
    </w:p>
    <w:p w:rsidR="00292882" w:rsidRPr="007777C4" w:rsidRDefault="00292882" w:rsidP="00CF57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- регистрация/авторизация Участников на Сайте в целях участия в Акции;</w:t>
      </w:r>
    </w:p>
    <w:p w:rsidR="00292882" w:rsidRPr="007777C4" w:rsidRDefault="00292882" w:rsidP="00CF57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- доставка Призов Акции Победителям;</w:t>
      </w:r>
    </w:p>
    <w:p w:rsidR="00292882" w:rsidRPr="007777C4" w:rsidRDefault="00292882" w:rsidP="00CF57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- публикация списков Победителей Акции;</w:t>
      </w:r>
    </w:p>
    <w:p w:rsidR="00292882" w:rsidRPr="007777C4" w:rsidRDefault="00292882" w:rsidP="00CF57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- информирование Участников об Акции и выигрышах в Акции;</w:t>
      </w:r>
    </w:p>
    <w:p w:rsidR="00292882" w:rsidRPr="007777C4" w:rsidRDefault="00292882" w:rsidP="00CF57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- исследование степени удовлетворенности Участников качеством продукции и услуг</w:t>
      </w:r>
      <w:r w:rsidR="00CF57BE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Организатора;</w:t>
      </w:r>
    </w:p>
    <w:p w:rsidR="00292882" w:rsidRPr="007777C4" w:rsidRDefault="00292882" w:rsidP="00CF57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- исследования, связанные с анализом покупательской активности Участников, и иная</w:t>
      </w:r>
      <w:r w:rsidR="00CF57BE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аналит</w:t>
      </w:r>
      <w:r w:rsidR="009A0C28">
        <w:rPr>
          <w:rFonts w:ascii="Times New Roman" w:hAnsi="Times New Roman" w:cs="Times New Roman"/>
          <w:sz w:val="24"/>
          <w:szCs w:val="24"/>
        </w:rPr>
        <w:t>ика Участников как потребителей.</w:t>
      </w:r>
    </w:p>
    <w:p w:rsidR="00292882" w:rsidRDefault="00292882" w:rsidP="00CF57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1</w:t>
      </w:r>
      <w:r w:rsidR="00CF57BE">
        <w:rPr>
          <w:rFonts w:ascii="Times New Roman" w:hAnsi="Times New Roman" w:cs="Times New Roman"/>
          <w:sz w:val="24"/>
          <w:szCs w:val="24"/>
        </w:rPr>
        <w:t>0</w:t>
      </w:r>
      <w:r w:rsidRPr="007777C4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Pr="007777C4">
        <w:rPr>
          <w:rFonts w:ascii="Times New Roman" w:hAnsi="Times New Roman" w:cs="Times New Roman"/>
          <w:sz w:val="24"/>
          <w:szCs w:val="24"/>
        </w:rPr>
        <w:t>Обработка предоставленных Участниками персональных данных включает в себя</w:t>
      </w:r>
      <w:r w:rsidR="00CF57BE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следующие действия: сбор, запись, систематизация, накопление, хранение, уточнение</w:t>
      </w:r>
      <w:r w:rsidR="00CF57BE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(обновление, изменение), извлечение, использование, передача (распространение,</w:t>
      </w:r>
      <w:r w:rsidR="00CF57BE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предоставление, доступ), обезличивание, блокирование, удаление, уничтожение</w:t>
      </w:r>
      <w:r w:rsidR="00CF57BE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персональных данных.</w:t>
      </w:r>
      <w:proofErr w:type="gramEnd"/>
      <w:r w:rsidRPr="007777C4">
        <w:rPr>
          <w:rFonts w:ascii="Times New Roman" w:hAnsi="Times New Roman" w:cs="Times New Roman"/>
          <w:sz w:val="24"/>
          <w:szCs w:val="24"/>
        </w:rPr>
        <w:t xml:space="preserve"> Трансграничная передача персональных данных в рамках</w:t>
      </w:r>
      <w:r w:rsidR="00CF57BE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lastRenderedPageBreak/>
        <w:t>проведения Акции не осуществляется, персональные данные обрабатываются и хранятся</w:t>
      </w:r>
      <w:r w:rsidR="00CF57BE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на территории РФ.</w:t>
      </w:r>
    </w:p>
    <w:p w:rsidR="00292882" w:rsidRPr="007777C4" w:rsidRDefault="00292882" w:rsidP="00CF57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1</w:t>
      </w:r>
      <w:r w:rsidR="00CF57BE">
        <w:rPr>
          <w:rFonts w:ascii="Times New Roman" w:hAnsi="Times New Roman" w:cs="Times New Roman"/>
          <w:sz w:val="24"/>
          <w:szCs w:val="24"/>
        </w:rPr>
        <w:t>0</w:t>
      </w:r>
      <w:r w:rsidRPr="007777C4">
        <w:rPr>
          <w:rFonts w:ascii="Times New Roman" w:hAnsi="Times New Roman" w:cs="Times New Roman"/>
          <w:sz w:val="24"/>
          <w:szCs w:val="24"/>
        </w:rPr>
        <w:t>.6. В случае выигрыша Приза Участник дает согласие на размещение информации о нем</w:t>
      </w:r>
      <w:r w:rsidR="00CF57BE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на Сайте, в средствах массовой информации по усмотрению Организатора. Размещению</w:t>
      </w:r>
      <w:r w:rsidR="00CF57BE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для общего доступа подлежат следующие персональные данные выигравшего приз</w:t>
      </w:r>
      <w:r w:rsidR="00CF57BE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Участника:</w:t>
      </w:r>
    </w:p>
    <w:p w:rsidR="00292882" w:rsidRPr="007777C4" w:rsidRDefault="00292882" w:rsidP="00CF57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- фамилия, имя и отчество;</w:t>
      </w:r>
    </w:p>
    <w:p w:rsidR="00292882" w:rsidRPr="007777C4" w:rsidRDefault="00292882" w:rsidP="00CF57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- фотография (при ее предоставлении Организатору);</w:t>
      </w:r>
    </w:p>
    <w:p w:rsidR="00292882" w:rsidRDefault="00292882" w:rsidP="00CF57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- сведения о месте жительства (регион</w:t>
      </w:r>
      <w:r w:rsidR="00CF57BE">
        <w:rPr>
          <w:rFonts w:ascii="Times New Roman" w:hAnsi="Times New Roman" w:cs="Times New Roman"/>
          <w:sz w:val="24"/>
          <w:szCs w:val="24"/>
        </w:rPr>
        <w:t xml:space="preserve"> и название населенного пункта).</w:t>
      </w:r>
    </w:p>
    <w:p w:rsidR="00292882" w:rsidRDefault="00CF57BE" w:rsidP="00CF57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указывается н</w:t>
      </w:r>
      <w:r w:rsidR="00292882" w:rsidRPr="007777C4">
        <w:rPr>
          <w:rFonts w:ascii="Times New Roman" w:hAnsi="Times New Roman" w:cs="Times New Roman"/>
          <w:sz w:val="24"/>
          <w:szCs w:val="24"/>
        </w:rPr>
        <w:t>аиме</w:t>
      </w:r>
      <w:r>
        <w:rPr>
          <w:rFonts w:ascii="Times New Roman" w:hAnsi="Times New Roman" w:cs="Times New Roman"/>
          <w:sz w:val="24"/>
          <w:szCs w:val="24"/>
        </w:rPr>
        <w:t xml:space="preserve">нование Акции и описание выигранного </w:t>
      </w:r>
      <w:r w:rsidR="00292882" w:rsidRPr="007777C4">
        <w:rPr>
          <w:rFonts w:ascii="Times New Roman" w:hAnsi="Times New Roman" w:cs="Times New Roman"/>
          <w:sz w:val="24"/>
          <w:szCs w:val="24"/>
        </w:rPr>
        <w:t>приза.</w:t>
      </w:r>
    </w:p>
    <w:p w:rsidR="00292882" w:rsidRPr="007777C4" w:rsidRDefault="00292882" w:rsidP="00CF57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C28">
        <w:rPr>
          <w:rFonts w:ascii="Times New Roman" w:hAnsi="Times New Roman" w:cs="Times New Roman"/>
          <w:sz w:val="24"/>
          <w:szCs w:val="24"/>
        </w:rPr>
        <w:t>1</w:t>
      </w:r>
      <w:r w:rsidR="00CF57BE" w:rsidRPr="009A0C28">
        <w:rPr>
          <w:rFonts w:ascii="Times New Roman" w:hAnsi="Times New Roman" w:cs="Times New Roman"/>
          <w:sz w:val="24"/>
          <w:szCs w:val="24"/>
        </w:rPr>
        <w:t>0</w:t>
      </w:r>
      <w:r w:rsidRPr="009A0C28">
        <w:rPr>
          <w:rFonts w:ascii="Times New Roman" w:hAnsi="Times New Roman" w:cs="Times New Roman"/>
          <w:sz w:val="24"/>
          <w:szCs w:val="24"/>
        </w:rPr>
        <w:t xml:space="preserve">.7. Персональные данные хранятся и обрабатываются Организатором в течение </w:t>
      </w:r>
      <w:r w:rsidR="009A0C28" w:rsidRPr="009A0C28">
        <w:rPr>
          <w:rFonts w:ascii="Times New Roman" w:hAnsi="Times New Roman" w:cs="Times New Roman"/>
          <w:sz w:val="24"/>
          <w:szCs w:val="24"/>
        </w:rPr>
        <w:t>1</w:t>
      </w:r>
      <w:r w:rsidRPr="009A0C28">
        <w:rPr>
          <w:rFonts w:ascii="Times New Roman" w:hAnsi="Times New Roman" w:cs="Times New Roman"/>
          <w:sz w:val="24"/>
          <w:szCs w:val="24"/>
        </w:rPr>
        <w:t xml:space="preserve"> (</w:t>
      </w:r>
      <w:r w:rsidR="009A0C28" w:rsidRPr="009A0C28">
        <w:rPr>
          <w:rFonts w:ascii="Times New Roman" w:hAnsi="Times New Roman" w:cs="Times New Roman"/>
          <w:sz w:val="24"/>
          <w:szCs w:val="24"/>
        </w:rPr>
        <w:t>Одного</w:t>
      </w:r>
      <w:r w:rsidRPr="009A0C28">
        <w:rPr>
          <w:rFonts w:ascii="Times New Roman" w:hAnsi="Times New Roman" w:cs="Times New Roman"/>
          <w:sz w:val="24"/>
          <w:szCs w:val="24"/>
        </w:rPr>
        <w:t xml:space="preserve">) </w:t>
      </w:r>
      <w:r w:rsidR="009A0C28" w:rsidRPr="009A0C28">
        <w:rPr>
          <w:rFonts w:ascii="Times New Roman" w:hAnsi="Times New Roman" w:cs="Times New Roman"/>
          <w:sz w:val="24"/>
          <w:szCs w:val="24"/>
        </w:rPr>
        <w:t>года</w:t>
      </w:r>
      <w:r w:rsidRPr="009A0C28">
        <w:rPr>
          <w:rFonts w:ascii="Times New Roman" w:hAnsi="Times New Roman" w:cs="Times New Roman"/>
          <w:sz w:val="24"/>
          <w:szCs w:val="24"/>
        </w:rPr>
        <w:t xml:space="preserve"> с момента предоставления персональных данных.</w:t>
      </w:r>
    </w:p>
    <w:p w:rsidR="00292882" w:rsidRDefault="00292882" w:rsidP="00CF57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При отзыве Участникам согласия на обработку своих персональных данных персональные</w:t>
      </w:r>
      <w:r w:rsidR="00CF57BE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данные уничтожаются Организатором Акции в течение 30 (Тридцати) дней с момента</w:t>
      </w:r>
      <w:r w:rsidR="00CF57BE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получен</w:t>
      </w:r>
      <w:r w:rsidR="00B13AEC">
        <w:rPr>
          <w:rFonts w:ascii="Times New Roman" w:hAnsi="Times New Roman" w:cs="Times New Roman"/>
          <w:sz w:val="24"/>
          <w:szCs w:val="24"/>
        </w:rPr>
        <w:t>ия от Участника такого отзыва.</w:t>
      </w:r>
    </w:p>
    <w:p w:rsidR="00292882" w:rsidRPr="007777C4" w:rsidRDefault="00292882" w:rsidP="00CF57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1</w:t>
      </w:r>
      <w:r w:rsidR="00CF57BE">
        <w:rPr>
          <w:rFonts w:ascii="Times New Roman" w:hAnsi="Times New Roman" w:cs="Times New Roman"/>
          <w:sz w:val="24"/>
          <w:szCs w:val="24"/>
        </w:rPr>
        <w:t>0</w:t>
      </w:r>
      <w:r w:rsidRPr="007777C4">
        <w:rPr>
          <w:rFonts w:ascii="Times New Roman" w:hAnsi="Times New Roman" w:cs="Times New Roman"/>
          <w:sz w:val="24"/>
          <w:szCs w:val="24"/>
        </w:rPr>
        <w:t xml:space="preserve">.8. Участник может в любой момент отозвать </w:t>
      </w:r>
      <w:r w:rsidR="00BA433E" w:rsidRPr="00BA433E">
        <w:rPr>
          <w:rFonts w:ascii="Times New Roman" w:hAnsi="Times New Roman" w:cs="Times New Roman"/>
          <w:sz w:val="24"/>
          <w:szCs w:val="24"/>
        </w:rPr>
        <w:t xml:space="preserve">согласие путем направления письменного заявления </w:t>
      </w:r>
      <w:r w:rsidR="009A3197" w:rsidRPr="00BA433E">
        <w:rPr>
          <w:rFonts w:ascii="Times New Roman" w:hAnsi="Times New Roman" w:cs="Times New Roman"/>
          <w:sz w:val="24"/>
          <w:szCs w:val="24"/>
        </w:rPr>
        <w:t xml:space="preserve">по электронной почте: </w:t>
      </w:r>
      <w:hyperlink r:id="rId17" w:history="1">
        <w:r w:rsidR="009A3197" w:rsidRPr="001C5C54">
          <w:rPr>
            <w:rStyle w:val="a3"/>
            <w:rFonts w:ascii="Times New Roman" w:hAnsi="Times New Roman" w:cs="Times New Roman"/>
            <w:sz w:val="24"/>
            <w:szCs w:val="24"/>
          </w:rPr>
          <w:t>tds152fz@sivma.ru</w:t>
        </w:r>
      </w:hyperlink>
      <w:r w:rsidR="009A3197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BA433E" w:rsidRPr="00BA433E">
        <w:rPr>
          <w:rFonts w:ascii="Times New Roman" w:hAnsi="Times New Roman" w:cs="Times New Roman"/>
          <w:sz w:val="24"/>
          <w:szCs w:val="24"/>
        </w:rPr>
        <w:t xml:space="preserve">заказным письмом с уведомлением о вручении на адрес: город Москва, улица Знаменка, дом 13, строение 1, этаж подвал, помещение V, комната 6б, ООО «Торговый Дом СЛАЩЁВА». </w:t>
      </w:r>
      <w:r w:rsidR="00B13AEC">
        <w:rPr>
          <w:rFonts w:ascii="Times New Roman" w:hAnsi="Times New Roman" w:cs="Times New Roman"/>
          <w:sz w:val="24"/>
          <w:szCs w:val="24"/>
        </w:rPr>
        <w:t xml:space="preserve">Отзыв Участником согласия на </w:t>
      </w:r>
      <w:r w:rsidRPr="007777C4">
        <w:rPr>
          <w:rFonts w:ascii="Times New Roman" w:hAnsi="Times New Roman" w:cs="Times New Roman"/>
          <w:sz w:val="24"/>
          <w:szCs w:val="24"/>
        </w:rPr>
        <w:t>обработку персональных данных автоматически влечет за собой выход соответствующего</w:t>
      </w:r>
      <w:r w:rsidR="009A3197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Участника из участия в Акции и делает невозможным получение Приз</w:t>
      </w:r>
      <w:proofErr w:type="gramStart"/>
      <w:r w:rsidRPr="007777C4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7777C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777C4">
        <w:rPr>
          <w:rFonts w:ascii="Times New Roman" w:hAnsi="Times New Roman" w:cs="Times New Roman"/>
          <w:sz w:val="24"/>
          <w:szCs w:val="24"/>
        </w:rPr>
        <w:t>) Акции.</w:t>
      </w:r>
    </w:p>
    <w:p w:rsidR="00C3210B" w:rsidRPr="007777C4" w:rsidRDefault="00C3210B" w:rsidP="00601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882" w:rsidRPr="00CF57BE" w:rsidRDefault="009A3197" w:rsidP="00CF57BE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 условия</w:t>
      </w:r>
    </w:p>
    <w:p w:rsidR="00120DBD" w:rsidRPr="00120DBD" w:rsidRDefault="00120DBD" w:rsidP="00601CD6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</w:p>
    <w:p w:rsidR="00292882" w:rsidRDefault="00292882" w:rsidP="009A31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1</w:t>
      </w:r>
      <w:r w:rsidR="00CF57BE">
        <w:rPr>
          <w:rFonts w:ascii="Times New Roman" w:hAnsi="Times New Roman" w:cs="Times New Roman"/>
          <w:sz w:val="24"/>
          <w:szCs w:val="24"/>
        </w:rPr>
        <w:t>1</w:t>
      </w:r>
      <w:r w:rsidRPr="007777C4">
        <w:rPr>
          <w:rFonts w:ascii="Times New Roman" w:hAnsi="Times New Roman" w:cs="Times New Roman"/>
          <w:sz w:val="24"/>
          <w:szCs w:val="24"/>
        </w:rPr>
        <w:t>.1. Во всем, что не предусмотрено настоящими Правилами, Организатор</w:t>
      </w:r>
      <w:r w:rsidR="00B13AEC">
        <w:rPr>
          <w:rFonts w:ascii="Times New Roman" w:hAnsi="Times New Roman" w:cs="Times New Roman"/>
          <w:sz w:val="24"/>
          <w:szCs w:val="24"/>
        </w:rPr>
        <w:t xml:space="preserve"> и </w:t>
      </w:r>
      <w:r w:rsidRPr="007777C4">
        <w:rPr>
          <w:rFonts w:ascii="Times New Roman" w:hAnsi="Times New Roman" w:cs="Times New Roman"/>
          <w:sz w:val="24"/>
          <w:szCs w:val="24"/>
        </w:rPr>
        <w:t>Участники Акции руководствуются действующ</w:t>
      </w:r>
      <w:r w:rsidR="00B13AEC">
        <w:rPr>
          <w:rFonts w:ascii="Times New Roman" w:hAnsi="Times New Roman" w:cs="Times New Roman"/>
          <w:sz w:val="24"/>
          <w:szCs w:val="24"/>
        </w:rPr>
        <w:t xml:space="preserve">им законодательством Российской </w:t>
      </w:r>
      <w:r w:rsidRPr="007777C4">
        <w:rPr>
          <w:rFonts w:ascii="Times New Roman" w:hAnsi="Times New Roman" w:cs="Times New Roman"/>
          <w:sz w:val="24"/>
          <w:szCs w:val="24"/>
        </w:rPr>
        <w:t>Федерации.</w:t>
      </w:r>
    </w:p>
    <w:p w:rsidR="009A3197" w:rsidRDefault="00292882" w:rsidP="009A31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1</w:t>
      </w:r>
      <w:r w:rsidR="00CF57BE">
        <w:rPr>
          <w:rFonts w:ascii="Times New Roman" w:hAnsi="Times New Roman" w:cs="Times New Roman"/>
          <w:sz w:val="24"/>
          <w:szCs w:val="24"/>
        </w:rPr>
        <w:t>1</w:t>
      </w:r>
      <w:r w:rsidRPr="007777C4">
        <w:rPr>
          <w:rFonts w:ascii="Times New Roman" w:hAnsi="Times New Roman" w:cs="Times New Roman"/>
          <w:sz w:val="24"/>
          <w:szCs w:val="24"/>
        </w:rPr>
        <w:t xml:space="preserve">.2. </w:t>
      </w:r>
      <w:r w:rsidR="00E3623C" w:rsidRPr="009A3197">
        <w:rPr>
          <w:rFonts w:ascii="Times New Roman" w:hAnsi="Times New Roman" w:cs="Times New Roman"/>
          <w:sz w:val="24"/>
          <w:szCs w:val="24"/>
        </w:rPr>
        <w:t xml:space="preserve">Вопросы, касающиеся процедуры проведения настоящей Акции, </w:t>
      </w:r>
      <w:r w:rsidR="009A3197" w:rsidRPr="009A3197">
        <w:rPr>
          <w:rFonts w:ascii="Times New Roman" w:hAnsi="Times New Roman" w:cs="Times New Roman"/>
          <w:sz w:val="24"/>
          <w:szCs w:val="24"/>
        </w:rPr>
        <w:t>могут быть направлены на электронную почту</w:t>
      </w:r>
      <w:r w:rsidR="009A3197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9A3197" w:rsidRPr="009A3197">
          <w:rPr>
            <w:rStyle w:val="a3"/>
            <w:rFonts w:ascii="Times New Roman" w:hAnsi="Times New Roman" w:cs="Times New Roman"/>
            <w:sz w:val="24"/>
            <w:szCs w:val="24"/>
          </w:rPr>
          <w:t>promo.blukoshko@sivma.ru</w:t>
        </w:r>
      </w:hyperlink>
      <w:r w:rsidR="009A3197" w:rsidRPr="009A3197">
        <w:rPr>
          <w:rFonts w:ascii="Times New Roman" w:hAnsi="Times New Roman" w:cs="Times New Roman"/>
          <w:sz w:val="24"/>
          <w:szCs w:val="24"/>
        </w:rPr>
        <w:t>, по адресу места нахождения Организатора</w:t>
      </w:r>
      <w:r w:rsidR="009A3197">
        <w:rPr>
          <w:rFonts w:ascii="Times New Roman" w:hAnsi="Times New Roman" w:cs="Times New Roman"/>
          <w:sz w:val="24"/>
          <w:szCs w:val="24"/>
        </w:rPr>
        <w:t>:</w:t>
      </w:r>
      <w:r w:rsidR="009A3197" w:rsidRPr="007777C4">
        <w:rPr>
          <w:rFonts w:ascii="Times New Roman" w:hAnsi="Times New Roman" w:cs="Times New Roman"/>
          <w:sz w:val="24"/>
          <w:szCs w:val="24"/>
        </w:rPr>
        <w:t xml:space="preserve"> 119019, г. Москва, ул. Знаменка, д.13, стр.1, подвал, </w:t>
      </w:r>
      <w:proofErr w:type="spellStart"/>
      <w:r w:rsidR="009A3197" w:rsidRPr="007777C4">
        <w:rPr>
          <w:rFonts w:ascii="Times New Roman" w:hAnsi="Times New Roman" w:cs="Times New Roman"/>
          <w:sz w:val="24"/>
          <w:szCs w:val="24"/>
        </w:rPr>
        <w:t>пом.V</w:t>
      </w:r>
      <w:proofErr w:type="spellEnd"/>
      <w:r w:rsidR="009A3197" w:rsidRPr="007777C4">
        <w:rPr>
          <w:rFonts w:ascii="Times New Roman" w:hAnsi="Times New Roman" w:cs="Times New Roman"/>
          <w:sz w:val="24"/>
          <w:szCs w:val="24"/>
        </w:rPr>
        <w:t>, ком.6б</w:t>
      </w:r>
      <w:r w:rsidR="009A3197">
        <w:rPr>
          <w:rFonts w:ascii="Times New Roman" w:hAnsi="Times New Roman" w:cs="Times New Roman"/>
          <w:sz w:val="24"/>
          <w:szCs w:val="24"/>
        </w:rPr>
        <w:t xml:space="preserve">; а также </w:t>
      </w:r>
      <w:r w:rsidR="00E3623C" w:rsidRPr="009A3197">
        <w:rPr>
          <w:rFonts w:ascii="Times New Roman" w:hAnsi="Times New Roman" w:cs="Times New Roman"/>
          <w:sz w:val="24"/>
          <w:szCs w:val="24"/>
        </w:rPr>
        <w:t>по телефону горячей линии</w:t>
      </w:r>
      <w:r w:rsidR="009A3197" w:rsidRPr="009A3197">
        <w:rPr>
          <w:rFonts w:ascii="Times New Roman" w:hAnsi="Times New Roman" w:cs="Times New Roman"/>
          <w:sz w:val="24"/>
          <w:szCs w:val="24"/>
        </w:rPr>
        <w:t xml:space="preserve"> 8-800-1000-135.</w:t>
      </w:r>
    </w:p>
    <w:p w:rsidR="00E3623C" w:rsidRPr="007777C4" w:rsidRDefault="009A3197" w:rsidP="009A31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97">
        <w:rPr>
          <w:rFonts w:ascii="Times New Roman" w:hAnsi="Times New Roman" w:cs="Times New Roman"/>
          <w:sz w:val="24"/>
          <w:szCs w:val="24"/>
        </w:rPr>
        <w:t xml:space="preserve">11.3. </w:t>
      </w:r>
      <w:proofErr w:type="gramStart"/>
      <w:r w:rsidR="00E3623C" w:rsidRPr="009A3197">
        <w:rPr>
          <w:rFonts w:ascii="Times New Roman" w:hAnsi="Times New Roman" w:cs="Times New Roman"/>
          <w:sz w:val="24"/>
          <w:szCs w:val="24"/>
        </w:rPr>
        <w:t>Содержащиеся в настоящих Правилах ограничения для участия в Акции не связаны с какой бы то ни было дискриминацией и (или) ограничением прав какой бы то ни было социальной группы, а обусловлены</w:t>
      </w:r>
      <w:r w:rsidRPr="009A3197">
        <w:rPr>
          <w:rFonts w:ascii="Times New Roman" w:hAnsi="Times New Roman" w:cs="Times New Roman"/>
          <w:sz w:val="24"/>
          <w:szCs w:val="24"/>
        </w:rPr>
        <w:t xml:space="preserve"> </w:t>
      </w:r>
      <w:r w:rsidR="00E3623C" w:rsidRPr="009A3197">
        <w:rPr>
          <w:rFonts w:ascii="Times New Roman" w:hAnsi="Times New Roman" w:cs="Times New Roman"/>
          <w:sz w:val="24"/>
          <w:szCs w:val="24"/>
        </w:rPr>
        <w:t>требованиями действующего</w:t>
      </w:r>
      <w:r w:rsidRPr="009A3197">
        <w:rPr>
          <w:rFonts w:ascii="Times New Roman" w:hAnsi="Times New Roman" w:cs="Times New Roman"/>
          <w:sz w:val="24"/>
          <w:szCs w:val="24"/>
        </w:rPr>
        <w:t xml:space="preserve"> </w:t>
      </w:r>
      <w:r w:rsidR="00E3623C" w:rsidRPr="009A3197">
        <w:rPr>
          <w:rFonts w:ascii="Times New Roman" w:hAnsi="Times New Roman" w:cs="Times New Roman"/>
          <w:sz w:val="24"/>
          <w:szCs w:val="24"/>
        </w:rPr>
        <w:t>росси</w:t>
      </w:r>
      <w:r w:rsidRPr="009A3197">
        <w:rPr>
          <w:rFonts w:ascii="Times New Roman" w:hAnsi="Times New Roman" w:cs="Times New Roman"/>
          <w:sz w:val="24"/>
          <w:szCs w:val="24"/>
        </w:rPr>
        <w:t>й</w:t>
      </w:r>
      <w:r w:rsidR="00E3623C" w:rsidRPr="009A3197">
        <w:rPr>
          <w:rFonts w:ascii="Times New Roman" w:hAnsi="Times New Roman" w:cs="Times New Roman"/>
          <w:sz w:val="24"/>
          <w:szCs w:val="24"/>
        </w:rPr>
        <w:t>ского законодательства, спецификой Акции, природы Призов, порядком их выдачи и т.д.</w:t>
      </w:r>
      <w:proofErr w:type="gramEnd"/>
    </w:p>
    <w:sectPr w:rsidR="00E3623C" w:rsidRPr="00777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F74" w:rsidRDefault="00866F74" w:rsidP="007777C4">
      <w:pPr>
        <w:spacing w:after="0" w:line="240" w:lineRule="auto"/>
      </w:pPr>
      <w:r>
        <w:separator/>
      </w:r>
    </w:p>
  </w:endnote>
  <w:endnote w:type="continuationSeparator" w:id="0">
    <w:p w:rsidR="00866F74" w:rsidRDefault="00866F74" w:rsidP="0077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F74" w:rsidRDefault="00866F74" w:rsidP="007777C4">
      <w:pPr>
        <w:spacing w:after="0" w:line="240" w:lineRule="auto"/>
      </w:pPr>
      <w:r>
        <w:separator/>
      </w:r>
    </w:p>
  </w:footnote>
  <w:footnote w:type="continuationSeparator" w:id="0">
    <w:p w:rsidR="00866F74" w:rsidRDefault="00866F74" w:rsidP="00777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943"/>
    <w:multiLevelType w:val="hybridMultilevel"/>
    <w:tmpl w:val="1B587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0139A"/>
    <w:multiLevelType w:val="multilevel"/>
    <w:tmpl w:val="8A0C91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>
    <w:nsid w:val="3D104FE9"/>
    <w:multiLevelType w:val="multilevel"/>
    <w:tmpl w:val="9F34F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B3E1929"/>
    <w:multiLevelType w:val="multilevel"/>
    <w:tmpl w:val="8A0C91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>
    <w:nsid w:val="7D894E14"/>
    <w:multiLevelType w:val="hybridMultilevel"/>
    <w:tmpl w:val="4ABA2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A8"/>
    <w:rsid w:val="0000056A"/>
    <w:rsid w:val="00001999"/>
    <w:rsid w:val="00005AB4"/>
    <w:rsid w:val="00007980"/>
    <w:rsid w:val="00047A9F"/>
    <w:rsid w:val="00056929"/>
    <w:rsid w:val="000677AF"/>
    <w:rsid w:val="0009367F"/>
    <w:rsid w:val="000A0DDB"/>
    <w:rsid w:val="000A4444"/>
    <w:rsid w:val="000A48A7"/>
    <w:rsid w:val="000C5357"/>
    <w:rsid w:val="000C58E6"/>
    <w:rsid w:val="000E6960"/>
    <w:rsid w:val="000E7CC0"/>
    <w:rsid w:val="000F5BFB"/>
    <w:rsid w:val="00120DBD"/>
    <w:rsid w:val="00120FEF"/>
    <w:rsid w:val="00137B7E"/>
    <w:rsid w:val="001574E0"/>
    <w:rsid w:val="00162A01"/>
    <w:rsid w:val="00162C81"/>
    <w:rsid w:val="00164DA8"/>
    <w:rsid w:val="00165E6B"/>
    <w:rsid w:val="001803DA"/>
    <w:rsid w:val="00181817"/>
    <w:rsid w:val="00186E62"/>
    <w:rsid w:val="00195BFB"/>
    <w:rsid w:val="001A3CF3"/>
    <w:rsid w:val="001B6E06"/>
    <w:rsid w:val="001C2CD0"/>
    <w:rsid w:val="001C3206"/>
    <w:rsid w:val="001C3CA6"/>
    <w:rsid w:val="001C5466"/>
    <w:rsid w:val="001D00A0"/>
    <w:rsid w:val="001E032C"/>
    <w:rsid w:val="001E2EBD"/>
    <w:rsid w:val="001F532F"/>
    <w:rsid w:val="00200454"/>
    <w:rsid w:val="00204C10"/>
    <w:rsid w:val="0021161C"/>
    <w:rsid w:val="002128AB"/>
    <w:rsid w:val="00214B1C"/>
    <w:rsid w:val="00222742"/>
    <w:rsid w:val="00223993"/>
    <w:rsid w:val="00233E2A"/>
    <w:rsid w:val="002431A5"/>
    <w:rsid w:val="002471DC"/>
    <w:rsid w:val="002513CB"/>
    <w:rsid w:val="0025522D"/>
    <w:rsid w:val="00270D55"/>
    <w:rsid w:val="00272CFD"/>
    <w:rsid w:val="00277216"/>
    <w:rsid w:val="00292882"/>
    <w:rsid w:val="002D2B66"/>
    <w:rsid w:val="002F110E"/>
    <w:rsid w:val="002F5A31"/>
    <w:rsid w:val="00310897"/>
    <w:rsid w:val="003202EC"/>
    <w:rsid w:val="00327196"/>
    <w:rsid w:val="00347F97"/>
    <w:rsid w:val="003631A0"/>
    <w:rsid w:val="0037529A"/>
    <w:rsid w:val="003A6F80"/>
    <w:rsid w:val="003E018A"/>
    <w:rsid w:val="003F15B4"/>
    <w:rsid w:val="003F4669"/>
    <w:rsid w:val="003F7EF4"/>
    <w:rsid w:val="004027ED"/>
    <w:rsid w:val="004269C6"/>
    <w:rsid w:val="00433F07"/>
    <w:rsid w:val="004363E6"/>
    <w:rsid w:val="00437CDA"/>
    <w:rsid w:val="00457D05"/>
    <w:rsid w:val="00460770"/>
    <w:rsid w:val="0047330A"/>
    <w:rsid w:val="004A45F4"/>
    <w:rsid w:val="004C6207"/>
    <w:rsid w:val="004D35B8"/>
    <w:rsid w:val="004D6B8D"/>
    <w:rsid w:val="004E353C"/>
    <w:rsid w:val="004F36A1"/>
    <w:rsid w:val="00500DA8"/>
    <w:rsid w:val="00510719"/>
    <w:rsid w:val="00514F8D"/>
    <w:rsid w:val="0052792B"/>
    <w:rsid w:val="00541A0D"/>
    <w:rsid w:val="00546E48"/>
    <w:rsid w:val="005475C7"/>
    <w:rsid w:val="00553067"/>
    <w:rsid w:val="005538FD"/>
    <w:rsid w:val="00554011"/>
    <w:rsid w:val="00555D72"/>
    <w:rsid w:val="00557BCE"/>
    <w:rsid w:val="00570B58"/>
    <w:rsid w:val="00591CFC"/>
    <w:rsid w:val="00593B77"/>
    <w:rsid w:val="005C7167"/>
    <w:rsid w:val="005C7813"/>
    <w:rsid w:val="005D077F"/>
    <w:rsid w:val="005E2BA0"/>
    <w:rsid w:val="005E2E5D"/>
    <w:rsid w:val="00601CD6"/>
    <w:rsid w:val="00611437"/>
    <w:rsid w:val="0062680A"/>
    <w:rsid w:val="00636206"/>
    <w:rsid w:val="0064426F"/>
    <w:rsid w:val="00647901"/>
    <w:rsid w:val="006838BE"/>
    <w:rsid w:val="006A378E"/>
    <w:rsid w:val="006A5C2B"/>
    <w:rsid w:val="006C7B33"/>
    <w:rsid w:val="006F1018"/>
    <w:rsid w:val="006F4772"/>
    <w:rsid w:val="007012D4"/>
    <w:rsid w:val="007119C9"/>
    <w:rsid w:val="00722560"/>
    <w:rsid w:val="007323F3"/>
    <w:rsid w:val="007334F4"/>
    <w:rsid w:val="0074045B"/>
    <w:rsid w:val="00742AE6"/>
    <w:rsid w:val="00743022"/>
    <w:rsid w:val="00746D56"/>
    <w:rsid w:val="007777C4"/>
    <w:rsid w:val="00777BF7"/>
    <w:rsid w:val="00780DF6"/>
    <w:rsid w:val="00786331"/>
    <w:rsid w:val="007A1AD2"/>
    <w:rsid w:val="007B676A"/>
    <w:rsid w:val="007D5243"/>
    <w:rsid w:val="00805E81"/>
    <w:rsid w:val="00815046"/>
    <w:rsid w:val="00815107"/>
    <w:rsid w:val="00835394"/>
    <w:rsid w:val="00843846"/>
    <w:rsid w:val="00866F74"/>
    <w:rsid w:val="00882BE5"/>
    <w:rsid w:val="00884BF0"/>
    <w:rsid w:val="00886AA7"/>
    <w:rsid w:val="008930A1"/>
    <w:rsid w:val="00893AD1"/>
    <w:rsid w:val="0089419C"/>
    <w:rsid w:val="00896DC2"/>
    <w:rsid w:val="008A408C"/>
    <w:rsid w:val="008A5C88"/>
    <w:rsid w:val="008C7EDD"/>
    <w:rsid w:val="008D17D9"/>
    <w:rsid w:val="00911BFF"/>
    <w:rsid w:val="00922C2A"/>
    <w:rsid w:val="00970FBE"/>
    <w:rsid w:val="00995A88"/>
    <w:rsid w:val="00995ADC"/>
    <w:rsid w:val="009A0C28"/>
    <w:rsid w:val="009A0ECF"/>
    <w:rsid w:val="009A3197"/>
    <w:rsid w:val="009B1786"/>
    <w:rsid w:val="009C261F"/>
    <w:rsid w:val="009F4474"/>
    <w:rsid w:val="00A11D15"/>
    <w:rsid w:val="00A1476C"/>
    <w:rsid w:val="00A22AD6"/>
    <w:rsid w:val="00A325CC"/>
    <w:rsid w:val="00A44B40"/>
    <w:rsid w:val="00A56FA1"/>
    <w:rsid w:val="00A64B0A"/>
    <w:rsid w:val="00A67BF2"/>
    <w:rsid w:val="00A76605"/>
    <w:rsid w:val="00A83754"/>
    <w:rsid w:val="00A92F96"/>
    <w:rsid w:val="00AA01AD"/>
    <w:rsid w:val="00AF0C8F"/>
    <w:rsid w:val="00B13AEC"/>
    <w:rsid w:val="00B22287"/>
    <w:rsid w:val="00B32BB5"/>
    <w:rsid w:val="00B3534B"/>
    <w:rsid w:val="00B65040"/>
    <w:rsid w:val="00B81848"/>
    <w:rsid w:val="00BA433E"/>
    <w:rsid w:val="00BB5973"/>
    <w:rsid w:val="00BC5CD8"/>
    <w:rsid w:val="00BE0AD5"/>
    <w:rsid w:val="00BF5001"/>
    <w:rsid w:val="00C000E2"/>
    <w:rsid w:val="00C21624"/>
    <w:rsid w:val="00C25EE7"/>
    <w:rsid w:val="00C318C9"/>
    <w:rsid w:val="00C3210B"/>
    <w:rsid w:val="00C4149E"/>
    <w:rsid w:val="00C5539D"/>
    <w:rsid w:val="00C571D0"/>
    <w:rsid w:val="00CA5D1E"/>
    <w:rsid w:val="00CB2242"/>
    <w:rsid w:val="00CC6772"/>
    <w:rsid w:val="00CD3BC7"/>
    <w:rsid w:val="00CF3FA6"/>
    <w:rsid w:val="00CF57BE"/>
    <w:rsid w:val="00D02EBF"/>
    <w:rsid w:val="00D129FB"/>
    <w:rsid w:val="00D22277"/>
    <w:rsid w:val="00D25A1F"/>
    <w:rsid w:val="00D5603F"/>
    <w:rsid w:val="00D92F40"/>
    <w:rsid w:val="00D97A9B"/>
    <w:rsid w:val="00DC277F"/>
    <w:rsid w:val="00DF4D82"/>
    <w:rsid w:val="00E07797"/>
    <w:rsid w:val="00E12A73"/>
    <w:rsid w:val="00E3623C"/>
    <w:rsid w:val="00E433D0"/>
    <w:rsid w:val="00E455EB"/>
    <w:rsid w:val="00E54C36"/>
    <w:rsid w:val="00E624F0"/>
    <w:rsid w:val="00E74B3E"/>
    <w:rsid w:val="00EA6EEF"/>
    <w:rsid w:val="00EA72BC"/>
    <w:rsid w:val="00EB572C"/>
    <w:rsid w:val="00F13AEC"/>
    <w:rsid w:val="00F31179"/>
    <w:rsid w:val="00F56ACA"/>
    <w:rsid w:val="00F63EFB"/>
    <w:rsid w:val="00F642A4"/>
    <w:rsid w:val="00F94383"/>
    <w:rsid w:val="00FA7B2C"/>
    <w:rsid w:val="00FB1B18"/>
    <w:rsid w:val="00FC5BF0"/>
    <w:rsid w:val="00FE0645"/>
    <w:rsid w:val="00FE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01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77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77C4"/>
  </w:style>
  <w:style w:type="paragraph" w:styleId="a6">
    <w:name w:val="footer"/>
    <w:basedOn w:val="a"/>
    <w:link w:val="a7"/>
    <w:uiPriority w:val="99"/>
    <w:unhideWhenUsed/>
    <w:rsid w:val="00777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77C4"/>
  </w:style>
  <w:style w:type="paragraph" w:styleId="a8">
    <w:name w:val="List Paragraph"/>
    <w:basedOn w:val="a"/>
    <w:uiPriority w:val="34"/>
    <w:qFormat/>
    <w:rsid w:val="007777C4"/>
    <w:pPr>
      <w:ind w:left="720"/>
      <w:contextualSpacing/>
    </w:pPr>
  </w:style>
  <w:style w:type="table" w:styleId="a9">
    <w:name w:val="Table Grid"/>
    <w:basedOn w:val="a1"/>
    <w:uiPriority w:val="59"/>
    <w:rsid w:val="00247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BA433E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0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7980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C553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553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5539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53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5539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01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77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77C4"/>
  </w:style>
  <w:style w:type="paragraph" w:styleId="a6">
    <w:name w:val="footer"/>
    <w:basedOn w:val="a"/>
    <w:link w:val="a7"/>
    <w:uiPriority w:val="99"/>
    <w:unhideWhenUsed/>
    <w:rsid w:val="00777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77C4"/>
  </w:style>
  <w:style w:type="paragraph" w:styleId="a8">
    <w:name w:val="List Paragraph"/>
    <w:basedOn w:val="a"/>
    <w:uiPriority w:val="34"/>
    <w:qFormat/>
    <w:rsid w:val="007777C4"/>
    <w:pPr>
      <w:ind w:left="720"/>
      <w:contextualSpacing/>
    </w:pPr>
  </w:style>
  <w:style w:type="table" w:styleId="a9">
    <w:name w:val="Table Grid"/>
    <w:basedOn w:val="a1"/>
    <w:uiPriority w:val="59"/>
    <w:rsid w:val="00247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BA433E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0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7980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C553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553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5539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53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553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omo.blukoshko@sivma.ru" TargetMode="External"/><Relationship Id="rId18" Type="http://schemas.openxmlformats.org/officeDocument/2006/relationships/hyperlink" Target="mailto:promo.blukoshko@sivm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ozon.ru/common/pravila-prodayoi-i-rekvizity/usloviya-ispol-zovaniya-elektronnogo-podarochnogo-sertifikata" TargetMode="External"/><Relationship Id="rId17" Type="http://schemas.openxmlformats.org/officeDocument/2006/relationships/hyperlink" Target="mailto:tds152fz@sivm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omo.blukoshko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mo.blukoshko@sivma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romo.blukoshko.ru/" TargetMode="External"/><Relationship Id="rId10" Type="http://schemas.openxmlformats.org/officeDocument/2006/relationships/hyperlink" Target="https://www.ozon.travel/help/certificates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ozon.ru/" TargetMode="External"/><Relationship Id="rId14" Type="http://schemas.openxmlformats.org/officeDocument/2006/relationships/hyperlink" Target="https://promo.blukoshk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AB810-EE40-46FF-A6C8-9D458F8C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5381</Words>
  <Characters>30674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Штейнфельд Людмила</dc:creator>
  <cp:lastModifiedBy>Барсукова Наталья</cp:lastModifiedBy>
  <cp:revision>2</cp:revision>
  <cp:lastPrinted>2020-09-04T14:56:00Z</cp:lastPrinted>
  <dcterms:created xsi:type="dcterms:W3CDTF">2020-10-26T08:55:00Z</dcterms:created>
  <dcterms:modified xsi:type="dcterms:W3CDTF">2020-10-26T08:55:00Z</dcterms:modified>
</cp:coreProperties>
</file>